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3D" w:rsidRPr="00D9170E" w:rsidRDefault="00E6663D" w:rsidP="00D9170E">
      <w:pPr>
        <w:spacing w:line="276" w:lineRule="auto"/>
        <w:jc w:val="right"/>
        <w:rPr>
          <w:rFonts w:ascii="Sylfaen" w:hAnsi="Sylfaen" w:cs="Sylfaen"/>
          <w:b/>
          <w:sz w:val="20"/>
          <w:szCs w:val="20"/>
          <w:lang w:val="ka-GE"/>
        </w:rPr>
      </w:pPr>
    </w:p>
    <w:p w:rsidR="00E6663D" w:rsidRPr="00D9170E" w:rsidRDefault="00E6663D" w:rsidP="00D9170E">
      <w:pPr>
        <w:spacing w:line="276" w:lineRule="auto"/>
        <w:jc w:val="right"/>
        <w:rPr>
          <w:rFonts w:ascii="Sylfaen" w:hAnsi="Sylfaen" w:cs="Sylfaen"/>
          <w:b/>
          <w:sz w:val="20"/>
          <w:szCs w:val="20"/>
          <w:lang w:val="ka-GE"/>
        </w:rPr>
      </w:pPr>
      <w:r w:rsidRPr="00D9170E">
        <w:rPr>
          <w:rFonts w:ascii="Sylfaen" w:hAnsi="Sylfaen" w:cs="Sylfaen"/>
          <w:b/>
          <w:sz w:val="20"/>
          <w:szCs w:val="20"/>
          <w:lang w:val="ka-GE"/>
        </w:rPr>
        <w:t>დანართი</w:t>
      </w:r>
    </w:p>
    <w:p w:rsidR="00E6663D" w:rsidRPr="00D9170E" w:rsidRDefault="00E6663D" w:rsidP="00D9170E">
      <w:pPr>
        <w:spacing w:line="276" w:lineRule="auto"/>
        <w:jc w:val="center"/>
        <w:rPr>
          <w:rFonts w:ascii="Sylfaen" w:hAnsi="Sylfaen" w:cs="Sylfaen"/>
          <w:b/>
          <w:sz w:val="20"/>
          <w:szCs w:val="20"/>
          <w:lang w:val="ka-GE"/>
        </w:rPr>
      </w:pPr>
      <w:r w:rsidRPr="00D9170E">
        <w:rPr>
          <w:rFonts w:ascii="Sylfaen" w:hAnsi="Sylfaen" w:cs="Sylfaen"/>
          <w:b/>
          <w:sz w:val="20"/>
          <w:szCs w:val="20"/>
          <w:lang w:val="ka-GE"/>
        </w:rPr>
        <w:t>ინფორმაცია</w:t>
      </w:r>
    </w:p>
    <w:p w:rsidR="002D2744" w:rsidRPr="00D9170E" w:rsidRDefault="00381E20" w:rsidP="00D9170E">
      <w:pPr>
        <w:spacing w:line="276" w:lineRule="auto"/>
        <w:jc w:val="center"/>
        <w:rPr>
          <w:rFonts w:ascii="Sylfaen" w:hAnsi="Sylfaen"/>
          <w:b/>
          <w:sz w:val="20"/>
          <w:szCs w:val="20"/>
          <w:lang w:val="ka-GE"/>
        </w:rPr>
      </w:pPr>
      <w:r w:rsidRPr="00D9170E">
        <w:rPr>
          <w:rFonts w:ascii="Sylfaen" w:hAnsi="Sylfaen" w:cs="Sylfaen"/>
          <w:b/>
          <w:sz w:val="20"/>
          <w:szCs w:val="20"/>
          <w:lang w:val="ka-GE"/>
        </w:rPr>
        <w:t>„</w:t>
      </w:r>
      <w:r w:rsidRPr="00D9170E">
        <w:rPr>
          <w:rFonts w:ascii="Sylfaen" w:eastAsia="Helvetica" w:hAnsi="Sylfaen" w:cs="Helvetica"/>
          <w:b/>
          <w:sz w:val="20"/>
          <w:szCs w:val="20"/>
          <w:lang w:val="ka-GE"/>
        </w:rPr>
        <w:t>სახელმწიფო</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აუდიტის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სამსახურის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მიერ</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საქართველოს</w:t>
      </w:r>
      <w:r w:rsidR="00061FDF" w:rsidRPr="00D9170E">
        <w:rPr>
          <w:rFonts w:ascii="Sylfaen" w:hAnsi="Sylfaen" w:cs="Sylfaen"/>
          <w:b/>
          <w:sz w:val="20"/>
          <w:szCs w:val="20"/>
          <w:lang w:val="ka-GE"/>
        </w:rPr>
        <w:t xml:space="preserve"> 2017</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წლის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სახელმწიფო</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ბიუჯეტის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შესრულების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წლიური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ანგარიშის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შესახებ</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მომზადებულ</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მოხსენებაში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წარმოდგენილი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შენიშვნებისა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რეკომენდაციების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საბიუჯეტო</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პროცესში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გათვალისწინების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შესაძლებლობის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თაობაზე</w:t>
      </w:r>
      <w:r w:rsidRPr="00D9170E">
        <w:rPr>
          <w:rFonts w:ascii="Sylfaen" w:hAnsi="Sylfaen" w:cs="Sylfaen"/>
          <w:b/>
          <w:sz w:val="20"/>
          <w:szCs w:val="20"/>
          <w:lang w:val="ka-GE"/>
        </w:rPr>
        <w:t>“</w:t>
      </w:r>
      <w:r w:rsidR="003107EA">
        <w:rPr>
          <w:rFonts w:ascii="Sylfaen" w:hAnsi="Sylfaen" w:cs="Sylfaen"/>
          <w:b/>
          <w:sz w:val="20"/>
          <w:szCs w:val="20"/>
          <w:lang w:val="ka-GE"/>
        </w:rPr>
        <w:t xml:space="preserve"> საქართველოს მთავრობის 2018 წლის 31ოქტომბრის №2051 განკარგულებით განსაზღვრული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საქართველოს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მთავრობის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სამოქმედო</w:t>
      </w:r>
      <w:r w:rsidRPr="00D9170E">
        <w:rPr>
          <w:rFonts w:ascii="Sylfaen" w:hAnsi="Sylfaen" w:cs="Sylfaen"/>
          <w:b/>
          <w:sz w:val="20"/>
          <w:szCs w:val="20"/>
          <w:lang w:val="ka-GE"/>
        </w:rPr>
        <w:t xml:space="preserve"> </w:t>
      </w:r>
      <w:r w:rsidR="00E6663D" w:rsidRPr="00D9170E">
        <w:rPr>
          <w:rFonts w:ascii="Sylfaen" w:eastAsia="Helvetica" w:hAnsi="Sylfaen" w:cs="Helvetica"/>
          <w:b/>
          <w:sz w:val="20"/>
          <w:szCs w:val="20"/>
          <w:lang w:val="ka-GE"/>
        </w:rPr>
        <w:t>გეგმის შესრულების შესახებ</w:t>
      </w:r>
    </w:p>
    <w:tbl>
      <w:tblPr>
        <w:tblStyle w:val="TableGrid"/>
        <w:tblW w:w="5768" w:type="pct"/>
        <w:tblInd w:w="-995" w:type="dxa"/>
        <w:tblLayout w:type="fixed"/>
        <w:tblLook w:val="04A0" w:firstRow="1" w:lastRow="0" w:firstColumn="1" w:lastColumn="0" w:noHBand="0" w:noVBand="1"/>
      </w:tblPr>
      <w:tblGrid>
        <w:gridCol w:w="4140"/>
        <w:gridCol w:w="1261"/>
        <w:gridCol w:w="1799"/>
        <w:gridCol w:w="2737"/>
        <w:gridCol w:w="5002"/>
      </w:tblGrid>
      <w:tr w:rsidR="00D9170E" w:rsidRPr="00D9170E" w:rsidTr="00E36A79">
        <w:trPr>
          <w:tblHeader/>
        </w:trPr>
        <w:tc>
          <w:tcPr>
            <w:tcW w:w="1386" w:type="pct"/>
            <w:vAlign w:val="center"/>
          </w:tcPr>
          <w:p w:rsidR="00D9170E" w:rsidRPr="00D9170E" w:rsidRDefault="00D9170E" w:rsidP="00D9170E">
            <w:pPr>
              <w:spacing w:line="276" w:lineRule="auto"/>
              <w:jc w:val="center"/>
              <w:rPr>
                <w:rFonts w:ascii="Sylfaen" w:hAnsi="Sylfaen"/>
                <w:b/>
                <w:sz w:val="20"/>
                <w:szCs w:val="20"/>
                <w:lang w:val="ka-GE"/>
              </w:rPr>
            </w:pPr>
            <w:r w:rsidRPr="00D9170E">
              <w:rPr>
                <w:rFonts w:ascii="Sylfaen" w:eastAsia="Helvetica" w:hAnsi="Sylfaen" w:cs="Helvetica"/>
                <w:b/>
                <w:sz w:val="20"/>
                <w:szCs w:val="20"/>
                <w:lang w:val="ka-GE"/>
              </w:rPr>
              <w:t>რეკომენდაცია</w:t>
            </w:r>
          </w:p>
        </w:tc>
        <w:tc>
          <w:tcPr>
            <w:tcW w:w="422" w:type="pct"/>
          </w:tcPr>
          <w:p w:rsidR="00D9170E" w:rsidRPr="00D9170E" w:rsidRDefault="00D9170E" w:rsidP="00D9170E">
            <w:pPr>
              <w:spacing w:line="276" w:lineRule="auto"/>
              <w:jc w:val="center"/>
              <w:rPr>
                <w:rFonts w:ascii="Sylfaen" w:hAnsi="Sylfaen"/>
                <w:b/>
                <w:sz w:val="20"/>
                <w:szCs w:val="20"/>
                <w:lang w:val="ka-GE"/>
              </w:rPr>
            </w:pPr>
            <w:r w:rsidRPr="00D9170E">
              <w:rPr>
                <w:rFonts w:ascii="Sylfaen" w:eastAsia="Helvetica" w:hAnsi="Sylfaen" w:cs="Helvetica"/>
                <w:b/>
                <w:sz w:val="20"/>
                <w:szCs w:val="20"/>
                <w:lang w:val="ka-GE"/>
              </w:rPr>
              <w:t>განხორციელების</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ვადები</w:t>
            </w:r>
          </w:p>
        </w:tc>
        <w:tc>
          <w:tcPr>
            <w:tcW w:w="602" w:type="pct"/>
          </w:tcPr>
          <w:p w:rsidR="00D9170E" w:rsidRPr="00D9170E" w:rsidRDefault="00D9170E" w:rsidP="00D9170E">
            <w:pPr>
              <w:spacing w:line="276" w:lineRule="auto"/>
              <w:jc w:val="center"/>
              <w:rPr>
                <w:rFonts w:ascii="Sylfaen" w:hAnsi="Sylfaen"/>
                <w:b/>
                <w:sz w:val="20"/>
                <w:szCs w:val="20"/>
                <w:lang w:val="ka-GE"/>
              </w:rPr>
            </w:pPr>
            <w:r w:rsidRPr="00D9170E">
              <w:rPr>
                <w:rFonts w:ascii="Sylfaen" w:eastAsia="Helvetica" w:hAnsi="Sylfaen" w:cs="Helvetica"/>
                <w:b/>
                <w:sz w:val="20"/>
                <w:szCs w:val="20"/>
                <w:lang w:val="ka-GE"/>
              </w:rPr>
              <w:t>პასუხისმგებელი</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უწყება</w:t>
            </w:r>
          </w:p>
        </w:tc>
        <w:tc>
          <w:tcPr>
            <w:tcW w:w="916" w:type="pct"/>
          </w:tcPr>
          <w:p w:rsidR="00D9170E" w:rsidRPr="00D9170E" w:rsidRDefault="00D9170E" w:rsidP="00D9170E">
            <w:pPr>
              <w:spacing w:line="276" w:lineRule="auto"/>
              <w:jc w:val="center"/>
              <w:rPr>
                <w:rFonts w:ascii="Sylfaen" w:hAnsi="Sylfaen"/>
                <w:b/>
                <w:sz w:val="20"/>
                <w:szCs w:val="20"/>
                <w:lang w:val="ka-GE"/>
              </w:rPr>
            </w:pPr>
            <w:r w:rsidRPr="00D9170E">
              <w:rPr>
                <w:rFonts w:ascii="Sylfaen" w:eastAsia="Helvetica" w:hAnsi="Sylfaen" w:cs="Helvetica"/>
                <w:b/>
                <w:sz w:val="20"/>
                <w:szCs w:val="20"/>
                <w:lang w:val="ka-GE"/>
              </w:rPr>
              <w:t>ინდიკატორი</w:t>
            </w:r>
          </w:p>
        </w:tc>
        <w:tc>
          <w:tcPr>
            <w:tcW w:w="1674" w:type="pct"/>
          </w:tcPr>
          <w:p w:rsidR="00D9170E" w:rsidRPr="00D9170E" w:rsidRDefault="00D9170E" w:rsidP="00D9170E">
            <w:pPr>
              <w:spacing w:line="276" w:lineRule="auto"/>
              <w:jc w:val="center"/>
              <w:rPr>
                <w:rFonts w:ascii="Sylfaen" w:eastAsia="Helvetica" w:hAnsi="Sylfaen" w:cs="Helvetica"/>
                <w:b/>
                <w:sz w:val="20"/>
                <w:szCs w:val="20"/>
                <w:lang w:val="ka-GE"/>
              </w:rPr>
            </w:pPr>
            <w:r w:rsidRPr="00D9170E">
              <w:rPr>
                <w:rFonts w:ascii="Sylfaen" w:eastAsia="Helvetica" w:hAnsi="Sylfaen" w:cs="Helvetica"/>
                <w:b/>
                <w:sz w:val="20"/>
                <w:szCs w:val="20"/>
                <w:lang w:val="ka-GE"/>
              </w:rPr>
              <w:t>შესრულება</w:t>
            </w:r>
          </w:p>
        </w:tc>
      </w:tr>
      <w:tr w:rsidR="00D9170E" w:rsidRPr="00D9170E" w:rsidTr="00E36A79">
        <w:tc>
          <w:tcPr>
            <w:tcW w:w="5000" w:type="pct"/>
            <w:gridSpan w:val="5"/>
          </w:tcPr>
          <w:p w:rsidR="00D9170E" w:rsidRPr="00D9170E" w:rsidRDefault="00D9170E" w:rsidP="00D9170E">
            <w:pPr>
              <w:spacing w:line="276" w:lineRule="auto"/>
              <w:jc w:val="both"/>
              <w:rPr>
                <w:rFonts w:ascii="Sylfaen" w:eastAsia="Helvetica" w:hAnsi="Sylfaen" w:cs="Helvetica"/>
                <w:sz w:val="20"/>
                <w:szCs w:val="20"/>
                <w:lang w:val="ka-GE"/>
              </w:rPr>
            </w:pPr>
            <w:r w:rsidRPr="00D9170E">
              <w:rPr>
                <w:rFonts w:ascii="Sylfaen" w:eastAsia="Helvetica" w:hAnsi="Sylfaen" w:cs="Helvetica"/>
                <w:b/>
                <w:sz w:val="20"/>
                <w:szCs w:val="20"/>
                <w:lang w:val="ka-GE"/>
              </w:rPr>
              <w:t>საქართველოს</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ფინანსთა</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სამინისტროს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lang w:val="ka-GE"/>
              </w:rPr>
            </w:pPr>
            <w:r w:rsidRPr="00D9170E">
              <w:rPr>
                <w:rFonts w:ascii="Sylfaen" w:eastAsia="Helvetica" w:hAnsi="Sylfaen" w:cs="Helvetica"/>
                <w:sz w:val="20"/>
                <w:szCs w:val="20"/>
              </w:rPr>
              <w:t>მიზანშეწონილია</w:t>
            </w:r>
            <w:r w:rsidRPr="00D9170E">
              <w:rPr>
                <w:rFonts w:ascii="Sylfaen" w:hAnsi="Sylfaen"/>
                <w:sz w:val="20"/>
                <w:szCs w:val="20"/>
              </w:rPr>
              <w:t xml:space="preserve">, </w:t>
            </w: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წლიური</w:t>
            </w:r>
            <w:r w:rsidRPr="00D9170E">
              <w:rPr>
                <w:rFonts w:ascii="Sylfaen" w:hAnsi="Sylfaen"/>
                <w:sz w:val="20"/>
                <w:szCs w:val="20"/>
              </w:rPr>
              <w:t xml:space="preserve"> </w:t>
            </w:r>
            <w:r w:rsidRPr="00D9170E">
              <w:rPr>
                <w:rFonts w:ascii="Sylfaen" w:eastAsia="Helvetica" w:hAnsi="Sylfaen" w:cs="Helvetica"/>
                <w:sz w:val="20"/>
                <w:szCs w:val="20"/>
              </w:rPr>
              <w:t>ანგარიში</w:t>
            </w:r>
            <w:r w:rsidRPr="00D9170E">
              <w:rPr>
                <w:rFonts w:ascii="Sylfaen" w:hAnsi="Sylfaen"/>
                <w:sz w:val="20"/>
                <w:szCs w:val="20"/>
              </w:rPr>
              <w:t xml:space="preserve"> </w:t>
            </w:r>
            <w:r w:rsidRPr="00D9170E">
              <w:rPr>
                <w:rFonts w:ascii="Sylfaen" w:eastAsia="Helvetica" w:hAnsi="Sylfaen" w:cs="Helvetica"/>
                <w:sz w:val="20"/>
                <w:szCs w:val="20"/>
              </w:rPr>
              <w:t>მოიცავდეს</w:t>
            </w:r>
            <w:r w:rsidRPr="00D9170E">
              <w:rPr>
                <w:rFonts w:ascii="Sylfaen" w:hAnsi="Sylfaen"/>
                <w:sz w:val="20"/>
                <w:szCs w:val="20"/>
              </w:rPr>
              <w:t xml:space="preserve"> </w:t>
            </w:r>
            <w:r w:rsidRPr="00D9170E">
              <w:rPr>
                <w:rFonts w:ascii="Sylfaen" w:eastAsia="Helvetica" w:hAnsi="Sylfaen" w:cs="Helvetica"/>
                <w:sz w:val="20"/>
                <w:szCs w:val="20"/>
              </w:rPr>
              <w:t>ინფორმაციას</w:t>
            </w:r>
            <w:r w:rsidRPr="00D9170E">
              <w:rPr>
                <w:rFonts w:ascii="Sylfaen" w:hAnsi="Sylfaen"/>
                <w:sz w:val="20"/>
                <w:szCs w:val="20"/>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ორგანული</w:t>
            </w:r>
            <w:r w:rsidRPr="00D9170E">
              <w:rPr>
                <w:rFonts w:ascii="Sylfaen" w:hAnsi="Sylfaen"/>
                <w:sz w:val="20"/>
                <w:szCs w:val="20"/>
              </w:rPr>
              <w:t xml:space="preserve"> </w:t>
            </w:r>
            <w:r w:rsidRPr="00D9170E">
              <w:rPr>
                <w:rFonts w:ascii="Sylfaen" w:eastAsia="Helvetica" w:hAnsi="Sylfaen" w:cs="Helvetica"/>
                <w:sz w:val="20"/>
                <w:szCs w:val="20"/>
              </w:rPr>
              <w:t>კანონით</w:t>
            </w:r>
            <w:r w:rsidRPr="00D9170E">
              <w:rPr>
                <w:rFonts w:ascii="Sylfaen" w:hAnsi="Sylfaen"/>
                <w:sz w:val="20"/>
                <w:szCs w:val="20"/>
              </w:rPr>
              <w:t xml:space="preserve"> „</w:t>
            </w:r>
            <w:r w:rsidRPr="00D9170E">
              <w:rPr>
                <w:rFonts w:ascii="Sylfaen" w:eastAsia="Helvetica" w:hAnsi="Sylfaen" w:cs="Helvetica"/>
                <w:sz w:val="20"/>
                <w:szCs w:val="20"/>
              </w:rPr>
              <w:t>ეკონომიკური</w:t>
            </w:r>
            <w:r w:rsidRPr="00D9170E">
              <w:rPr>
                <w:rFonts w:ascii="Sylfaen" w:hAnsi="Sylfaen"/>
                <w:sz w:val="20"/>
                <w:szCs w:val="20"/>
              </w:rPr>
              <w:t xml:space="preserve"> </w:t>
            </w:r>
            <w:r w:rsidRPr="00D9170E">
              <w:rPr>
                <w:rFonts w:ascii="Sylfaen" w:eastAsia="Helvetica" w:hAnsi="Sylfaen" w:cs="Helvetica"/>
                <w:sz w:val="20"/>
                <w:szCs w:val="20"/>
              </w:rPr>
              <w:t>თავისუფლების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r w:rsidRPr="00D9170E">
              <w:rPr>
                <w:rFonts w:ascii="Sylfaen" w:hAnsi="Sylfaen"/>
                <w:sz w:val="20"/>
                <w:szCs w:val="20"/>
              </w:rPr>
              <w:t xml:space="preserve">“ </w:t>
            </w:r>
            <w:r w:rsidRPr="00D9170E">
              <w:rPr>
                <w:rFonts w:ascii="Sylfaen" w:eastAsia="Helvetica" w:hAnsi="Sylfaen" w:cs="Helvetica"/>
                <w:sz w:val="20"/>
                <w:szCs w:val="20"/>
              </w:rPr>
              <w:t>განსაზღვრული</w:t>
            </w:r>
            <w:r w:rsidRPr="00D9170E">
              <w:rPr>
                <w:rFonts w:ascii="Sylfaen" w:hAnsi="Sylfaen"/>
                <w:sz w:val="20"/>
                <w:szCs w:val="20"/>
              </w:rPr>
              <w:t xml:space="preserve"> </w:t>
            </w:r>
            <w:r w:rsidRPr="00D9170E">
              <w:rPr>
                <w:rFonts w:ascii="Sylfaen" w:eastAsia="Helvetica" w:hAnsi="Sylfaen" w:cs="Helvetica"/>
                <w:sz w:val="20"/>
                <w:szCs w:val="20"/>
              </w:rPr>
              <w:t>ყველა</w:t>
            </w:r>
            <w:r w:rsidRPr="00D9170E">
              <w:rPr>
                <w:rFonts w:ascii="Sylfaen" w:hAnsi="Sylfaen"/>
                <w:sz w:val="20"/>
                <w:szCs w:val="20"/>
              </w:rPr>
              <w:t xml:space="preserve"> </w:t>
            </w:r>
            <w:r w:rsidRPr="00D9170E">
              <w:rPr>
                <w:rFonts w:ascii="Sylfaen" w:eastAsia="Helvetica" w:hAnsi="Sylfaen" w:cs="Helvetica"/>
                <w:sz w:val="20"/>
                <w:szCs w:val="20"/>
              </w:rPr>
              <w:t>ფისკალური</w:t>
            </w:r>
            <w:r w:rsidRPr="00D9170E">
              <w:rPr>
                <w:rFonts w:ascii="Sylfaen" w:hAnsi="Sylfaen"/>
                <w:sz w:val="20"/>
                <w:szCs w:val="20"/>
              </w:rPr>
              <w:t xml:space="preserve"> </w:t>
            </w:r>
            <w:r w:rsidRPr="00D9170E">
              <w:rPr>
                <w:rFonts w:ascii="Sylfaen" w:eastAsia="Helvetica" w:hAnsi="Sylfaen" w:cs="Helvetica"/>
                <w:sz w:val="20"/>
                <w:szCs w:val="20"/>
              </w:rPr>
              <w:t>წესის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დადგენილ</w:t>
            </w:r>
            <w:r w:rsidRPr="00D9170E">
              <w:rPr>
                <w:rFonts w:ascii="Sylfaen" w:hAnsi="Sylfaen"/>
                <w:sz w:val="20"/>
                <w:szCs w:val="20"/>
              </w:rPr>
              <w:t xml:space="preserve"> </w:t>
            </w:r>
            <w:r w:rsidRPr="00D9170E">
              <w:rPr>
                <w:rFonts w:ascii="Sylfaen" w:eastAsia="Helvetica" w:hAnsi="Sylfaen" w:cs="Helvetica"/>
                <w:sz w:val="20"/>
                <w:szCs w:val="20"/>
              </w:rPr>
              <w:t>ლიმიტთან</w:t>
            </w:r>
            <w:r w:rsidRPr="00D9170E">
              <w:rPr>
                <w:rFonts w:ascii="Sylfaen" w:hAnsi="Sylfaen"/>
                <w:sz w:val="20"/>
                <w:szCs w:val="20"/>
              </w:rPr>
              <w:t xml:space="preserve"> </w:t>
            </w:r>
            <w:r w:rsidRPr="00D9170E">
              <w:rPr>
                <w:rFonts w:ascii="Sylfaen" w:eastAsia="Helvetica" w:hAnsi="Sylfaen" w:cs="Helvetica"/>
                <w:sz w:val="20"/>
                <w:szCs w:val="20"/>
              </w:rPr>
              <w:t>შესაბამისობისა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გადაჭარბების</w:t>
            </w:r>
            <w:r w:rsidRPr="00D9170E">
              <w:rPr>
                <w:rFonts w:ascii="Sylfaen" w:hAnsi="Sylfaen"/>
                <w:sz w:val="20"/>
                <w:szCs w:val="20"/>
              </w:rPr>
              <w:t xml:space="preserve"> </w:t>
            </w:r>
            <w:r w:rsidRPr="00D9170E">
              <w:rPr>
                <w:rFonts w:ascii="Sylfaen" w:eastAsia="Helvetica" w:hAnsi="Sylfaen" w:cs="Helvetica"/>
                <w:sz w:val="20"/>
                <w:szCs w:val="20"/>
              </w:rPr>
              <w:t>არსებობის</w:t>
            </w:r>
            <w:r w:rsidRPr="00D9170E">
              <w:rPr>
                <w:rFonts w:ascii="Sylfaen" w:hAnsi="Sylfaen"/>
                <w:sz w:val="20"/>
                <w:szCs w:val="20"/>
              </w:rPr>
              <w:t xml:space="preserve"> </w:t>
            </w:r>
            <w:r w:rsidRPr="00D9170E">
              <w:rPr>
                <w:rFonts w:ascii="Sylfaen" w:eastAsia="Helvetica" w:hAnsi="Sylfaen" w:cs="Helvetica"/>
                <w:sz w:val="20"/>
                <w:szCs w:val="20"/>
              </w:rPr>
              <w:t>შემთხვევაში</w:t>
            </w:r>
            <w:r w:rsidRPr="00D9170E">
              <w:rPr>
                <w:rFonts w:ascii="Sylfaen" w:hAnsi="Sylfaen"/>
                <w:sz w:val="20"/>
                <w:szCs w:val="20"/>
              </w:rPr>
              <w:t xml:space="preserve">, </w:t>
            </w:r>
            <w:r w:rsidRPr="00D9170E">
              <w:rPr>
                <w:rFonts w:ascii="Sylfaen" w:eastAsia="Helvetica" w:hAnsi="Sylfaen" w:cs="Helvetica"/>
                <w:sz w:val="20"/>
                <w:szCs w:val="20"/>
              </w:rPr>
              <w:t>შესაბამისი</w:t>
            </w:r>
            <w:r w:rsidRPr="00D9170E">
              <w:rPr>
                <w:rFonts w:ascii="Sylfaen" w:hAnsi="Sylfaen"/>
                <w:sz w:val="20"/>
                <w:szCs w:val="20"/>
              </w:rPr>
              <w:t xml:space="preserve"> </w:t>
            </w:r>
            <w:r w:rsidRPr="00D9170E">
              <w:rPr>
                <w:rFonts w:ascii="Sylfaen" w:eastAsia="Helvetica" w:hAnsi="Sylfaen" w:cs="Helvetica"/>
                <w:sz w:val="20"/>
                <w:szCs w:val="20"/>
              </w:rPr>
              <w:t>გამომწვევი</w:t>
            </w:r>
            <w:r w:rsidRPr="00D9170E">
              <w:rPr>
                <w:rFonts w:ascii="Sylfaen" w:hAnsi="Sylfaen"/>
                <w:sz w:val="20"/>
                <w:szCs w:val="20"/>
              </w:rPr>
              <w:t xml:space="preserve"> </w:t>
            </w:r>
            <w:r w:rsidRPr="00D9170E">
              <w:rPr>
                <w:rFonts w:ascii="Sylfaen" w:eastAsia="Helvetica" w:hAnsi="Sylfaen" w:cs="Helvetica"/>
                <w:sz w:val="20"/>
                <w:szCs w:val="20"/>
              </w:rPr>
              <w:t>მიზეზების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p>
        </w:tc>
        <w:tc>
          <w:tcPr>
            <w:tcW w:w="422" w:type="pct"/>
          </w:tcPr>
          <w:p w:rsidR="00D9170E" w:rsidRPr="00D9170E" w:rsidRDefault="00D9170E" w:rsidP="00D9170E">
            <w:pPr>
              <w:spacing w:line="276" w:lineRule="auto"/>
              <w:jc w:val="center"/>
              <w:rPr>
                <w:rFonts w:ascii="Sylfaen" w:hAnsi="Sylfaen"/>
                <w:sz w:val="20"/>
                <w:szCs w:val="20"/>
                <w:lang w:val="ka-GE"/>
              </w:rPr>
            </w:pPr>
            <w:r w:rsidRPr="00D9170E">
              <w:rPr>
                <w:rFonts w:ascii="Sylfaen" w:hAnsi="Sylfaen"/>
                <w:sz w:val="20"/>
                <w:szCs w:val="20"/>
                <w:lang w:val="ka-GE"/>
              </w:rPr>
              <w:t xml:space="preserve">2018-2019 </w:t>
            </w:r>
            <w:r w:rsidRPr="00D9170E">
              <w:rPr>
                <w:rFonts w:ascii="Sylfaen" w:eastAsia="Helvetica" w:hAnsi="Sylfaen" w:cs="Helvetica"/>
                <w:sz w:val="20"/>
                <w:szCs w:val="20"/>
                <w:lang w:val="ka-GE"/>
              </w:rPr>
              <w:t>წლები</w:t>
            </w:r>
          </w:p>
        </w:tc>
        <w:tc>
          <w:tcPr>
            <w:tcW w:w="602" w:type="pct"/>
          </w:tcPr>
          <w:p w:rsidR="00D9170E" w:rsidRPr="00D9170E" w:rsidRDefault="00D9170E" w:rsidP="00D9170E">
            <w:pPr>
              <w:spacing w:line="276" w:lineRule="auto"/>
              <w:jc w:val="center"/>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w:t>
            </w:r>
          </w:p>
        </w:tc>
        <w:tc>
          <w:tcPr>
            <w:tcW w:w="916" w:type="pct"/>
          </w:tcPr>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წლიური</w:t>
            </w:r>
            <w:r w:rsidRPr="00D9170E">
              <w:rPr>
                <w:rFonts w:ascii="Sylfaen" w:hAnsi="Sylfaen"/>
                <w:sz w:val="20"/>
                <w:szCs w:val="20"/>
              </w:rPr>
              <w:t xml:space="preserve"> </w:t>
            </w:r>
            <w:r w:rsidRPr="00D9170E">
              <w:rPr>
                <w:rFonts w:ascii="Sylfaen" w:eastAsia="Helvetica" w:hAnsi="Sylfaen" w:cs="Helvetica"/>
                <w:sz w:val="20"/>
                <w:szCs w:val="20"/>
              </w:rPr>
              <w:t>ანგარიში</w:t>
            </w:r>
            <w:r w:rsidRPr="00D9170E">
              <w:rPr>
                <w:rFonts w:ascii="Sylfaen" w:hAnsi="Sylfaen"/>
                <w:sz w:val="20"/>
                <w:szCs w:val="20"/>
              </w:rPr>
              <w:t xml:space="preserve"> </w:t>
            </w:r>
            <w:r w:rsidRPr="00D9170E">
              <w:rPr>
                <w:rFonts w:ascii="Sylfaen" w:eastAsia="Helvetica" w:hAnsi="Sylfaen" w:cs="Helvetica"/>
                <w:sz w:val="20"/>
                <w:szCs w:val="20"/>
              </w:rPr>
              <w:t>მოიც</w:t>
            </w:r>
            <w:r w:rsidRPr="00D9170E">
              <w:rPr>
                <w:rFonts w:ascii="Sylfaen" w:eastAsia="Helvetica" w:hAnsi="Sylfaen" w:cs="Helvetica"/>
                <w:sz w:val="20"/>
                <w:szCs w:val="20"/>
                <w:lang w:val="ka-GE"/>
              </w:rPr>
              <w:t>ავს</w:t>
            </w:r>
            <w:r w:rsidRPr="00D9170E">
              <w:rPr>
                <w:rFonts w:ascii="Sylfaen" w:hAnsi="Sylfaen"/>
                <w:sz w:val="20"/>
                <w:szCs w:val="20"/>
              </w:rPr>
              <w:t xml:space="preserve"> </w:t>
            </w:r>
            <w:r w:rsidRPr="00D9170E">
              <w:rPr>
                <w:rFonts w:ascii="Sylfaen" w:eastAsia="Helvetica" w:hAnsi="Sylfaen" w:cs="Helvetica"/>
                <w:sz w:val="20"/>
                <w:szCs w:val="20"/>
                <w:lang w:val="ka-GE"/>
              </w:rPr>
              <w:t>ი</w:t>
            </w:r>
            <w:r w:rsidRPr="00D9170E">
              <w:rPr>
                <w:rFonts w:ascii="Sylfaen" w:eastAsia="Helvetica" w:hAnsi="Sylfaen" w:cs="Helvetica"/>
                <w:sz w:val="20"/>
                <w:szCs w:val="20"/>
              </w:rPr>
              <w:t>ნფორმაციას</w:t>
            </w:r>
            <w:r w:rsidRPr="00D9170E">
              <w:rPr>
                <w:rFonts w:ascii="Sylfaen" w:hAnsi="Sylfaen"/>
                <w:sz w:val="20"/>
                <w:szCs w:val="20"/>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ორგანული</w:t>
            </w:r>
            <w:r w:rsidRPr="00D9170E">
              <w:rPr>
                <w:rFonts w:ascii="Sylfaen" w:hAnsi="Sylfaen"/>
                <w:sz w:val="20"/>
                <w:szCs w:val="20"/>
              </w:rPr>
              <w:t xml:space="preserve"> </w:t>
            </w:r>
            <w:r w:rsidRPr="00D9170E">
              <w:rPr>
                <w:rFonts w:ascii="Sylfaen" w:eastAsia="Helvetica" w:hAnsi="Sylfaen" w:cs="Helvetica"/>
                <w:sz w:val="20"/>
                <w:szCs w:val="20"/>
              </w:rPr>
              <w:t>კანონით</w:t>
            </w:r>
            <w:r w:rsidRPr="00D9170E">
              <w:rPr>
                <w:rFonts w:ascii="Sylfaen" w:hAnsi="Sylfaen"/>
                <w:sz w:val="20"/>
                <w:szCs w:val="20"/>
              </w:rPr>
              <w:t xml:space="preserve"> „</w:t>
            </w:r>
            <w:r w:rsidRPr="00D9170E">
              <w:rPr>
                <w:rFonts w:ascii="Sylfaen" w:eastAsia="Helvetica" w:hAnsi="Sylfaen" w:cs="Helvetica"/>
                <w:sz w:val="20"/>
                <w:szCs w:val="20"/>
              </w:rPr>
              <w:t>ეკონომიკური</w:t>
            </w:r>
            <w:r w:rsidRPr="00D9170E">
              <w:rPr>
                <w:rFonts w:ascii="Sylfaen" w:hAnsi="Sylfaen"/>
                <w:sz w:val="20"/>
                <w:szCs w:val="20"/>
              </w:rPr>
              <w:t xml:space="preserve"> </w:t>
            </w:r>
            <w:r w:rsidRPr="00D9170E">
              <w:rPr>
                <w:rFonts w:ascii="Sylfaen" w:eastAsia="Helvetica" w:hAnsi="Sylfaen" w:cs="Helvetica"/>
                <w:sz w:val="20"/>
                <w:szCs w:val="20"/>
              </w:rPr>
              <w:t>თავისუფლების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r w:rsidRPr="00D9170E">
              <w:rPr>
                <w:rFonts w:ascii="Sylfaen" w:hAnsi="Sylfaen"/>
                <w:sz w:val="20"/>
                <w:szCs w:val="20"/>
              </w:rPr>
              <w:t xml:space="preserve">“ </w:t>
            </w:r>
            <w:r w:rsidRPr="00D9170E">
              <w:rPr>
                <w:rFonts w:ascii="Sylfaen" w:eastAsia="Helvetica" w:hAnsi="Sylfaen" w:cs="Helvetica"/>
                <w:sz w:val="20"/>
                <w:szCs w:val="20"/>
              </w:rPr>
              <w:t>განსაზღვრული</w:t>
            </w:r>
            <w:r w:rsidRPr="00D9170E">
              <w:rPr>
                <w:rFonts w:ascii="Sylfaen" w:hAnsi="Sylfaen"/>
                <w:sz w:val="20"/>
                <w:szCs w:val="20"/>
              </w:rPr>
              <w:t xml:space="preserve"> </w:t>
            </w:r>
            <w:r w:rsidRPr="00D9170E">
              <w:rPr>
                <w:rFonts w:ascii="Sylfaen" w:eastAsia="Helvetica" w:hAnsi="Sylfaen" w:cs="Helvetica"/>
                <w:sz w:val="20"/>
                <w:szCs w:val="20"/>
              </w:rPr>
              <w:t>ფისკალური</w:t>
            </w:r>
            <w:r w:rsidRPr="00D9170E">
              <w:rPr>
                <w:rFonts w:ascii="Sylfaen" w:hAnsi="Sylfaen"/>
                <w:sz w:val="20"/>
                <w:szCs w:val="20"/>
              </w:rPr>
              <w:t xml:space="preserve"> </w:t>
            </w:r>
            <w:r w:rsidRPr="00D9170E">
              <w:rPr>
                <w:rFonts w:ascii="Sylfaen" w:eastAsia="Helvetica" w:hAnsi="Sylfaen" w:cs="Helvetica"/>
                <w:sz w:val="20"/>
                <w:szCs w:val="20"/>
              </w:rPr>
              <w:t>წეს</w:t>
            </w:r>
            <w:r w:rsidRPr="00D9170E">
              <w:rPr>
                <w:rFonts w:ascii="Sylfaen" w:eastAsia="Helvetica" w:hAnsi="Sylfaen" w:cs="Helvetica"/>
                <w:sz w:val="20"/>
                <w:szCs w:val="20"/>
                <w:lang w:val="ka-GE"/>
              </w:rPr>
              <w:t>ებ</w:t>
            </w:r>
            <w:r w:rsidRPr="00D9170E">
              <w:rPr>
                <w:rFonts w:ascii="Sylfaen" w:eastAsia="Helvetica" w:hAnsi="Sylfaen" w:cs="Helvetica"/>
                <w:sz w:val="20"/>
                <w:szCs w:val="20"/>
              </w:rPr>
              <w:t>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დადგენილ</w:t>
            </w:r>
            <w:r w:rsidRPr="00D9170E">
              <w:rPr>
                <w:rFonts w:ascii="Sylfaen" w:hAnsi="Sylfaen"/>
                <w:sz w:val="20"/>
                <w:szCs w:val="20"/>
              </w:rPr>
              <w:t xml:space="preserve"> </w:t>
            </w:r>
            <w:r w:rsidRPr="00D9170E">
              <w:rPr>
                <w:rFonts w:ascii="Sylfaen" w:eastAsia="Helvetica" w:hAnsi="Sylfaen" w:cs="Helvetica"/>
                <w:sz w:val="20"/>
                <w:szCs w:val="20"/>
              </w:rPr>
              <w:t>ლიმიტთან</w:t>
            </w:r>
            <w:r w:rsidRPr="00D9170E">
              <w:rPr>
                <w:rFonts w:ascii="Sylfaen" w:hAnsi="Sylfaen"/>
                <w:sz w:val="20"/>
                <w:szCs w:val="20"/>
              </w:rPr>
              <w:t xml:space="preserve"> </w:t>
            </w:r>
            <w:r w:rsidRPr="00D9170E">
              <w:rPr>
                <w:rFonts w:ascii="Sylfaen" w:eastAsia="Helvetica" w:hAnsi="Sylfaen" w:cs="Helvetica"/>
                <w:sz w:val="20"/>
                <w:szCs w:val="20"/>
              </w:rPr>
              <w:t>შესაბამისობისა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გადაჭარბების</w:t>
            </w:r>
            <w:r w:rsidRPr="00D9170E">
              <w:rPr>
                <w:rFonts w:ascii="Sylfaen" w:hAnsi="Sylfaen"/>
                <w:sz w:val="20"/>
                <w:szCs w:val="20"/>
              </w:rPr>
              <w:t xml:space="preserve"> </w:t>
            </w:r>
            <w:r w:rsidRPr="00D9170E">
              <w:rPr>
                <w:rFonts w:ascii="Sylfaen" w:eastAsia="Helvetica" w:hAnsi="Sylfaen" w:cs="Helvetica"/>
                <w:sz w:val="20"/>
                <w:szCs w:val="20"/>
              </w:rPr>
              <w:t>არსებობის</w:t>
            </w:r>
            <w:r w:rsidRPr="00D9170E">
              <w:rPr>
                <w:rFonts w:ascii="Sylfaen" w:hAnsi="Sylfaen"/>
                <w:sz w:val="20"/>
                <w:szCs w:val="20"/>
              </w:rPr>
              <w:t xml:space="preserve"> </w:t>
            </w:r>
            <w:r w:rsidRPr="00D9170E">
              <w:rPr>
                <w:rFonts w:ascii="Sylfaen" w:eastAsia="Helvetica" w:hAnsi="Sylfaen" w:cs="Helvetica"/>
                <w:sz w:val="20"/>
                <w:szCs w:val="20"/>
              </w:rPr>
              <w:t>შემთხვევაში</w:t>
            </w:r>
            <w:r w:rsidRPr="00D9170E">
              <w:rPr>
                <w:rFonts w:ascii="Sylfaen" w:hAnsi="Sylfaen"/>
                <w:sz w:val="20"/>
                <w:szCs w:val="20"/>
              </w:rPr>
              <w:t xml:space="preserve">, </w:t>
            </w:r>
            <w:r w:rsidRPr="00D9170E">
              <w:rPr>
                <w:rFonts w:ascii="Sylfaen" w:eastAsia="Helvetica" w:hAnsi="Sylfaen" w:cs="Helvetica"/>
                <w:sz w:val="20"/>
                <w:szCs w:val="20"/>
              </w:rPr>
              <w:t>შესაბამისი</w:t>
            </w:r>
            <w:r w:rsidRPr="00D9170E">
              <w:rPr>
                <w:rFonts w:ascii="Sylfaen" w:hAnsi="Sylfaen"/>
                <w:sz w:val="20"/>
                <w:szCs w:val="20"/>
              </w:rPr>
              <w:t xml:space="preserve"> </w:t>
            </w:r>
            <w:r w:rsidRPr="00D9170E">
              <w:rPr>
                <w:rFonts w:ascii="Sylfaen" w:eastAsia="Helvetica" w:hAnsi="Sylfaen" w:cs="Helvetica"/>
                <w:sz w:val="20"/>
                <w:szCs w:val="20"/>
              </w:rPr>
              <w:t>გამომწვევი</w:t>
            </w:r>
            <w:r w:rsidRPr="00D9170E">
              <w:rPr>
                <w:rFonts w:ascii="Sylfaen" w:hAnsi="Sylfaen"/>
                <w:sz w:val="20"/>
                <w:szCs w:val="20"/>
              </w:rPr>
              <w:t xml:space="preserve"> </w:t>
            </w:r>
            <w:r w:rsidRPr="00D9170E">
              <w:rPr>
                <w:rFonts w:ascii="Sylfaen" w:eastAsia="Helvetica" w:hAnsi="Sylfaen" w:cs="Helvetica"/>
                <w:sz w:val="20"/>
                <w:szCs w:val="20"/>
              </w:rPr>
              <w:t>მიზეზების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p>
        </w:tc>
        <w:tc>
          <w:tcPr>
            <w:tcW w:w="1674" w:type="pct"/>
          </w:tcPr>
          <w:p w:rsidR="00D9170E" w:rsidRPr="00D9170E" w:rsidRDefault="00D9170E" w:rsidP="00D9170E">
            <w:pPr>
              <w:spacing w:line="276" w:lineRule="auto"/>
              <w:jc w:val="both"/>
              <w:rPr>
                <w:rFonts w:ascii="Sylfaen" w:eastAsia="Helvetica" w:hAnsi="Sylfaen" w:cs="Helvetica"/>
                <w:sz w:val="20"/>
                <w:szCs w:val="20"/>
                <w:lang w:val="ka-GE"/>
              </w:rPr>
            </w:pPr>
            <w:r w:rsidRPr="00D9170E">
              <w:rPr>
                <w:rFonts w:ascii="Sylfaen" w:eastAsia="Helvetica" w:hAnsi="Sylfaen" w:cs="Helvetica"/>
                <w:sz w:val="20"/>
                <w:szCs w:val="20"/>
                <w:lang w:val="ka-GE"/>
              </w:rPr>
              <w:t>შესრულებულია</w:t>
            </w:r>
          </w:p>
          <w:p w:rsidR="00D9170E" w:rsidRPr="00D9170E" w:rsidRDefault="00D9170E" w:rsidP="00D9170E">
            <w:pPr>
              <w:spacing w:line="276" w:lineRule="auto"/>
              <w:jc w:val="both"/>
              <w:rPr>
                <w:rFonts w:ascii="Sylfaen" w:eastAsia="Helvetica" w:hAnsi="Sylfaen" w:cs="Helvetica"/>
                <w:sz w:val="20"/>
                <w:szCs w:val="20"/>
                <w:lang w:val="ka-GE"/>
              </w:rPr>
            </w:pPr>
            <w:r w:rsidRPr="00D9170E">
              <w:rPr>
                <w:rFonts w:ascii="Sylfaen" w:eastAsia="Helvetica" w:hAnsi="Sylfaen" w:cs="Helvetica"/>
                <w:sz w:val="20"/>
                <w:szCs w:val="20"/>
                <w:lang w:val="ka-GE"/>
              </w:rPr>
              <w:t>გაუმჯობესდა ფისკალური წესები. “ეკონომიკური თავისუფლების შესახებ საქართველოს ორგანულ კანონში 2018 წლის დეკემბერში შეტანილი იქნა ცვლილებები, რომელმაც დააკონკრეტა და დააზუსტა ეკონომიკური თავისუფლების შესახებ” საქართველოს ორგანული კანონით განსაზღვრული ფისკალური წესები, მათი დაცვის ვალდებულება საბიუჯეტო პროცესის ყველა ეტაპზე, ამავე კანონით განსაზღვრა ის პირობებში, რომელთა არსებობის შემთხვევაში შესაძლებელია შეზღუდვებიდან გადახვევა და ქმედებები, რაც ასეთ დროს უნდა განახო</w:t>
            </w:r>
            <w:bookmarkStart w:id="0" w:name="_GoBack"/>
            <w:bookmarkEnd w:id="0"/>
            <w:r w:rsidRPr="00D9170E">
              <w:rPr>
                <w:rFonts w:ascii="Sylfaen" w:eastAsia="Helvetica" w:hAnsi="Sylfaen" w:cs="Helvetica"/>
                <w:sz w:val="20"/>
                <w:szCs w:val="20"/>
                <w:lang w:val="ka-GE"/>
              </w:rPr>
              <w:t>რციელოს საქართველოს მთავრობამ ფისკალური წესებით დადგენილ ზღვრებში დაბრუნების მიზნით.</w:t>
            </w:r>
          </w:p>
          <w:p w:rsidR="00D9170E" w:rsidRPr="00D9170E" w:rsidRDefault="00D9170E" w:rsidP="00D9170E">
            <w:pPr>
              <w:spacing w:line="276" w:lineRule="auto"/>
              <w:jc w:val="both"/>
              <w:rPr>
                <w:rFonts w:ascii="Sylfaen" w:eastAsia="Helvetica" w:hAnsi="Sylfaen" w:cs="Helvetica"/>
                <w:color w:val="FF0000"/>
                <w:sz w:val="20"/>
                <w:szCs w:val="20"/>
                <w:lang w:val="ka-GE"/>
              </w:rPr>
            </w:pPr>
            <w:r w:rsidRPr="00D9170E">
              <w:rPr>
                <w:rFonts w:ascii="Sylfaen" w:eastAsia="Helvetica" w:hAnsi="Sylfaen" w:cs="Helvetica"/>
                <w:sz w:val="20"/>
                <w:szCs w:val="20"/>
                <w:lang w:val="ka-GE"/>
              </w:rPr>
              <w:t>2018 წლის ბიუჯეტის შესრულების ყველა პარამეტრი შეესაბამენა კანონით დადგენილ ზღვრებს. აღნიშნული ინფორმაცია წარმოდგენილია 2018 წლის სახელმწიფო ბიუჯეტის შესრულების მე-4 თავსა და თანდართულ ინფორმაციაში.</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proofErr w:type="gramStart"/>
            <w:r w:rsidRPr="00D9170E">
              <w:rPr>
                <w:rFonts w:ascii="Sylfaen" w:eastAsia="Helvetica" w:hAnsi="Sylfaen" w:cs="Helvetica"/>
                <w:sz w:val="20"/>
                <w:szCs w:val="20"/>
              </w:rPr>
              <w:lastRenderedPageBreak/>
              <w:t>მიზანშეწონილია</w:t>
            </w:r>
            <w:proofErr w:type="gramEnd"/>
            <w:r w:rsidRPr="00D9170E">
              <w:rPr>
                <w:rFonts w:ascii="Sylfaen" w:hAnsi="Sylfaen"/>
                <w:sz w:val="20"/>
                <w:szCs w:val="20"/>
              </w:rPr>
              <w:t xml:space="preserve">, </w:t>
            </w: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კანონში</w:t>
            </w:r>
            <w:r w:rsidRPr="00D9170E">
              <w:rPr>
                <w:rFonts w:ascii="Sylfaen" w:hAnsi="Sylfaen"/>
                <w:sz w:val="20"/>
                <w:szCs w:val="20"/>
              </w:rPr>
              <w:t xml:space="preserve"> </w:t>
            </w:r>
            <w:r w:rsidRPr="00D9170E">
              <w:rPr>
                <w:rFonts w:ascii="Sylfaen" w:eastAsia="Helvetica" w:hAnsi="Sylfaen" w:cs="Helvetica"/>
                <w:sz w:val="20"/>
                <w:szCs w:val="20"/>
              </w:rPr>
              <w:t>ცვლილებების</w:t>
            </w:r>
            <w:r w:rsidRPr="00D9170E">
              <w:rPr>
                <w:rFonts w:ascii="Sylfaen" w:hAnsi="Sylfaen"/>
                <w:sz w:val="20"/>
                <w:szCs w:val="20"/>
              </w:rPr>
              <w:t xml:space="preserve"> </w:t>
            </w:r>
            <w:r w:rsidRPr="00D9170E">
              <w:rPr>
                <w:rFonts w:ascii="Sylfaen" w:eastAsia="Helvetica" w:hAnsi="Sylfaen" w:cs="Helvetica"/>
                <w:sz w:val="20"/>
                <w:szCs w:val="20"/>
              </w:rPr>
              <w:t>განხორციელების</w:t>
            </w:r>
            <w:r w:rsidRPr="00D9170E">
              <w:rPr>
                <w:rFonts w:ascii="Sylfaen" w:hAnsi="Sylfaen"/>
                <w:sz w:val="20"/>
                <w:szCs w:val="20"/>
              </w:rPr>
              <w:t xml:space="preserve"> </w:t>
            </w:r>
            <w:r w:rsidRPr="00D9170E">
              <w:rPr>
                <w:rFonts w:ascii="Sylfaen" w:eastAsia="Helvetica" w:hAnsi="Sylfaen" w:cs="Helvetica"/>
                <w:sz w:val="20"/>
                <w:szCs w:val="20"/>
              </w:rPr>
              <w:t>შემთხვევაში</w:t>
            </w:r>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ორგანიზაციებისათვის</w:t>
            </w:r>
            <w:r w:rsidRPr="00D9170E">
              <w:rPr>
                <w:rFonts w:ascii="Sylfaen" w:hAnsi="Sylfaen"/>
                <w:sz w:val="20"/>
                <w:szCs w:val="20"/>
              </w:rPr>
              <w:t xml:space="preserve"> </w:t>
            </w:r>
            <w:r w:rsidRPr="00D9170E">
              <w:rPr>
                <w:rFonts w:ascii="Sylfaen" w:eastAsia="Helvetica" w:hAnsi="Sylfaen" w:cs="Helvetica"/>
                <w:sz w:val="20"/>
                <w:szCs w:val="20"/>
              </w:rPr>
              <w:t>ასიგნებების</w:t>
            </w:r>
            <w:r w:rsidRPr="00D9170E">
              <w:rPr>
                <w:rFonts w:ascii="Sylfaen" w:hAnsi="Sylfaen"/>
                <w:sz w:val="20"/>
                <w:szCs w:val="20"/>
              </w:rPr>
              <w:t xml:space="preserve"> </w:t>
            </w:r>
            <w:r w:rsidRPr="00D9170E">
              <w:rPr>
                <w:rFonts w:ascii="Sylfaen" w:eastAsia="Helvetica" w:hAnsi="Sylfaen" w:cs="Helvetica"/>
                <w:sz w:val="20"/>
                <w:szCs w:val="20"/>
              </w:rPr>
              <w:t>ცვლილების</w:t>
            </w:r>
            <w:r w:rsidRPr="00D9170E">
              <w:rPr>
                <w:rFonts w:ascii="Sylfaen" w:hAnsi="Sylfaen"/>
                <w:sz w:val="20"/>
                <w:szCs w:val="20"/>
              </w:rPr>
              <w:t xml:space="preserve"> </w:t>
            </w:r>
            <w:r w:rsidRPr="00D9170E">
              <w:rPr>
                <w:rFonts w:ascii="Sylfaen" w:eastAsia="Helvetica" w:hAnsi="Sylfaen" w:cs="Helvetica"/>
                <w:sz w:val="20"/>
                <w:szCs w:val="20"/>
              </w:rPr>
              <w:t>პარალელურად</w:t>
            </w:r>
            <w:r w:rsidRPr="00D9170E">
              <w:rPr>
                <w:rFonts w:ascii="Sylfaen" w:hAnsi="Sylfaen"/>
                <w:sz w:val="20"/>
                <w:szCs w:val="20"/>
              </w:rPr>
              <w:t xml:space="preserve">, </w:t>
            </w:r>
            <w:r w:rsidRPr="00D9170E">
              <w:rPr>
                <w:rFonts w:ascii="Sylfaen" w:eastAsia="Helvetica" w:hAnsi="Sylfaen" w:cs="Helvetica"/>
                <w:sz w:val="20"/>
                <w:szCs w:val="20"/>
              </w:rPr>
              <w:t>მომზადდეს</w:t>
            </w:r>
            <w:r w:rsidRPr="00D9170E">
              <w:rPr>
                <w:rFonts w:ascii="Sylfaen" w:hAnsi="Sylfaen"/>
                <w:sz w:val="20"/>
                <w:szCs w:val="20"/>
              </w:rPr>
              <w:t xml:space="preserve"> </w:t>
            </w:r>
            <w:r w:rsidRPr="00D9170E">
              <w:rPr>
                <w:rFonts w:ascii="Sylfaen" w:eastAsia="Helvetica" w:hAnsi="Sylfaen" w:cs="Helvetica"/>
                <w:sz w:val="20"/>
                <w:szCs w:val="20"/>
              </w:rPr>
              <w:t>განახლებული</w:t>
            </w:r>
            <w:r w:rsidRPr="00D9170E">
              <w:rPr>
                <w:rFonts w:ascii="Sylfaen" w:hAnsi="Sylfaen"/>
                <w:sz w:val="20"/>
                <w:szCs w:val="20"/>
              </w:rPr>
              <w:t xml:space="preserve"> </w:t>
            </w:r>
            <w:r w:rsidRPr="00D9170E">
              <w:rPr>
                <w:rFonts w:ascii="Sylfaen" w:eastAsia="Helvetica" w:hAnsi="Sylfaen" w:cs="Helvetica"/>
                <w:sz w:val="20"/>
                <w:szCs w:val="20"/>
              </w:rPr>
              <w:t>პროგრამული</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დანართი</w:t>
            </w:r>
            <w:r w:rsidRPr="00D9170E">
              <w:rPr>
                <w:rFonts w:ascii="Sylfaen" w:hAnsi="Sylfaen"/>
                <w:sz w:val="20"/>
                <w:szCs w:val="20"/>
              </w:rPr>
              <w:t xml:space="preserve">, </w:t>
            </w:r>
            <w:r w:rsidRPr="00D9170E">
              <w:rPr>
                <w:rFonts w:ascii="Sylfaen" w:eastAsia="Helvetica" w:hAnsi="Sylfaen" w:cs="Helvetica"/>
                <w:sz w:val="20"/>
                <w:szCs w:val="20"/>
              </w:rPr>
              <w:t>სადაც</w:t>
            </w:r>
            <w:r w:rsidRPr="00D9170E">
              <w:rPr>
                <w:rFonts w:ascii="Sylfaen" w:hAnsi="Sylfaen"/>
                <w:sz w:val="20"/>
                <w:szCs w:val="20"/>
              </w:rPr>
              <w:t xml:space="preserve"> </w:t>
            </w:r>
            <w:r w:rsidRPr="00D9170E">
              <w:rPr>
                <w:rFonts w:ascii="Sylfaen" w:eastAsia="Helvetica" w:hAnsi="Sylfaen" w:cs="Helvetica"/>
                <w:sz w:val="20"/>
                <w:szCs w:val="20"/>
              </w:rPr>
              <w:t>მოხდება</w:t>
            </w:r>
            <w:r w:rsidRPr="00D9170E">
              <w:rPr>
                <w:rFonts w:ascii="Sylfaen" w:hAnsi="Sylfaen"/>
                <w:sz w:val="20"/>
                <w:szCs w:val="20"/>
              </w:rPr>
              <w:t xml:space="preserve"> </w:t>
            </w:r>
            <w:r w:rsidRPr="00D9170E">
              <w:rPr>
                <w:rFonts w:ascii="Sylfaen" w:eastAsia="Helvetica" w:hAnsi="Sylfaen" w:cs="Helvetica"/>
                <w:sz w:val="20"/>
                <w:szCs w:val="20"/>
              </w:rPr>
              <w:t>მოსალოდნელი</w:t>
            </w:r>
            <w:r w:rsidRPr="00D9170E">
              <w:rPr>
                <w:rFonts w:ascii="Sylfaen" w:hAnsi="Sylfaen"/>
                <w:sz w:val="20"/>
                <w:szCs w:val="20"/>
              </w:rPr>
              <w:t xml:space="preserve"> </w:t>
            </w:r>
            <w:r w:rsidRPr="00D9170E">
              <w:rPr>
                <w:rFonts w:ascii="Sylfaen" w:eastAsia="Helvetica" w:hAnsi="Sylfaen" w:cs="Helvetica"/>
                <w:sz w:val="20"/>
                <w:szCs w:val="20"/>
              </w:rPr>
              <w:t>შედეგებისა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სამიზნე</w:t>
            </w:r>
            <w:r w:rsidRPr="00D9170E">
              <w:rPr>
                <w:rFonts w:ascii="Sylfaen" w:hAnsi="Sylfaen"/>
                <w:sz w:val="20"/>
                <w:szCs w:val="20"/>
              </w:rPr>
              <w:t xml:space="preserve"> </w:t>
            </w:r>
            <w:r w:rsidRPr="00D9170E">
              <w:rPr>
                <w:rFonts w:ascii="Sylfaen" w:eastAsia="Helvetica" w:hAnsi="Sylfaen" w:cs="Helvetica"/>
                <w:sz w:val="20"/>
                <w:szCs w:val="20"/>
              </w:rPr>
              <w:t>მაჩვენებლების</w:t>
            </w:r>
            <w:r w:rsidRPr="00D9170E">
              <w:rPr>
                <w:rFonts w:ascii="Sylfaen" w:hAnsi="Sylfaen"/>
                <w:sz w:val="20"/>
                <w:szCs w:val="20"/>
              </w:rPr>
              <w:t xml:space="preserve"> </w:t>
            </w:r>
            <w:r w:rsidRPr="00D9170E">
              <w:rPr>
                <w:rFonts w:ascii="Sylfaen" w:eastAsia="Helvetica" w:hAnsi="Sylfaen" w:cs="Helvetica"/>
                <w:sz w:val="20"/>
                <w:szCs w:val="20"/>
              </w:rPr>
              <w:t>შესაბამისი</w:t>
            </w:r>
            <w:r w:rsidRPr="00D9170E">
              <w:rPr>
                <w:rFonts w:ascii="Sylfaen" w:hAnsi="Sylfaen"/>
                <w:sz w:val="20"/>
                <w:szCs w:val="20"/>
              </w:rPr>
              <w:t xml:space="preserve"> </w:t>
            </w:r>
            <w:r w:rsidRPr="00D9170E">
              <w:rPr>
                <w:rFonts w:ascii="Sylfaen" w:eastAsia="Helvetica" w:hAnsi="Sylfaen" w:cs="Helvetica"/>
                <w:sz w:val="20"/>
                <w:szCs w:val="20"/>
              </w:rPr>
              <w:t>დაკორექტირება</w:t>
            </w:r>
            <w:r w:rsidRPr="00D9170E">
              <w:rPr>
                <w:rFonts w:ascii="Sylfaen" w:hAnsi="Sylfaen"/>
                <w:sz w:val="20"/>
                <w:szCs w:val="20"/>
              </w:rPr>
              <w:t>.</w:t>
            </w:r>
          </w:p>
        </w:tc>
        <w:tc>
          <w:tcPr>
            <w:tcW w:w="422" w:type="pct"/>
          </w:tcPr>
          <w:p w:rsidR="00D9170E" w:rsidRPr="00D9170E" w:rsidRDefault="00D9170E" w:rsidP="00D9170E">
            <w:pPr>
              <w:spacing w:line="276" w:lineRule="auto"/>
              <w:jc w:val="center"/>
              <w:rPr>
                <w:rFonts w:ascii="Sylfaen" w:hAnsi="Sylfaen"/>
                <w:sz w:val="20"/>
                <w:szCs w:val="20"/>
                <w:lang w:val="ka-GE"/>
              </w:rPr>
            </w:pPr>
            <w:r w:rsidRPr="00D9170E">
              <w:rPr>
                <w:rFonts w:ascii="Sylfaen" w:hAnsi="Sylfaen"/>
                <w:sz w:val="20"/>
                <w:szCs w:val="20"/>
              </w:rPr>
              <w:t xml:space="preserve">2019 </w:t>
            </w:r>
            <w:r w:rsidRPr="00D9170E">
              <w:rPr>
                <w:rFonts w:ascii="Sylfaen" w:eastAsia="Helvetica" w:hAnsi="Sylfaen" w:cs="Helvetica"/>
                <w:sz w:val="20"/>
                <w:szCs w:val="20"/>
                <w:lang w:val="ka-GE"/>
              </w:rPr>
              <w:t>წელი</w:t>
            </w:r>
          </w:p>
        </w:tc>
        <w:tc>
          <w:tcPr>
            <w:tcW w:w="602" w:type="pct"/>
          </w:tcPr>
          <w:p w:rsidR="00D9170E" w:rsidRPr="00D9170E" w:rsidRDefault="00D9170E" w:rsidP="00D9170E">
            <w:pPr>
              <w:spacing w:line="276" w:lineRule="auto"/>
              <w:jc w:val="center"/>
              <w:rPr>
                <w:rFonts w:ascii="Sylfaen" w:hAnsi="Sylfaen"/>
                <w:sz w:val="20"/>
                <w:szCs w:val="20"/>
                <w:lang w:val="ka-GE"/>
              </w:rPr>
            </w:pPr>
            <w:r w:rsidRPr="00D9170E">
              <w:rPr>
                <w:rFonts w:ascii="Sylfaen" w:eastAsia="Helvetica" w:hAnsi="Sylfaen" w:cs="Helvetica"/>
                <w:sz w:val="20"/>
                <w:szCs w:val="20"/>
                <w:lang w:val="ka-GE"/>
              </w:rPr>
              <w:t>მხარჯავი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დაწესებულებები</w:t>
            </w:r>
          </w:p>
          <w:p w:rsidR="00D9170E" w:rsidRPr="00D9170E" w:rsidRDefault="00D9170E" w:rsidP="00D9170E">
            <w:pPr>
              <w:spacing w:line="276" w:lineRule="auto"/>
              <w:jc w:val="both"/>
              <w:rPr>
                <w:rFonts w:ascii="Sylfaen" w:hAnsi="Sylfaen"/>
                <w:sz w:val="20"/>
                <w:szCs w:val="20"/>
                <w:lang w:val="ka-GE"/>
              </w:rPr>
            </w:pPr>
          </w:p>
          <w:p w:rsidR="00D9170E" w:rsidRPr="00D9170E" w:rsidRDefault="00D9170E" w:rsidP="00D9170E">
            <w:pPr>
              <w:spacing w:line="276" w:lineRule="auto"/>
              <w:jc w:val="both"/>
              <w:rPr>
                <w:rFonts w:ascii="Sylfaen" w:hAnsi="Sylfaen"/>
                <w:sz w:val="20"/>
                <w:szCs w:val="20"/>
                <w:lang w:val="ka-GE"/>
              </w:rPr>
            </w:pP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w:t>
            </w:r>
          </w:p>
        </w:tc>
        <w:tc>
          <w:tcPr>
            <w:tcW w:w="916" w:type="pct"/>
          </w:tcPr>
          <w:p w:rsidR="00D9170E" w:rsidRPr="00D9170E" w:rsidRDefault="00D9170E" w:rsidP="00D9170E">
            <w:pPr>
              <w:spacing w:line="276" w:lineRule="auto"/>
              <w:jc w:val="both"/>
              <w:rPr>
                <w:rFonts w:ascii="Sylfaen" w:hAnsi="Sylfaen"/>
                <w:sz w:val="20"/>
                <w:szCs w:val="20"/>
                <w:lang w:val="ka-GE"/>
              </w:rPr>
            </w:pPr>
            <w:proofErr w:type="gramStart"/>
            <w:r w:rsidRPr="00D9170E">
              <w:rPr>
                <w:rFonts w:ascii="Sylfaen" w:eastAsia="Helvetica" w:hAnsi="Sylfaen" w:cs="Helvetica"/>
                <w:sz w:val="20"/>
                <w:szCs w:val="20"/>
              </w:rPr>
              <w:t>სახელმწიფო</w:t>
            </w:r>
            <w:proofErr w:type="gramEnd"/>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კანონში</w:t>
            </w:r>
            <w:r w:rsidRPr="00D9170E">
              <w:rPr>
                <w:rFonts w:ascii="Sylfaen" w:hAnsi="Sylfaen"/>
                <w:sz w:val="20"/>
                <w:szCs w:val="20"/>
              </w:rPr>
              <w:t xml:space="preserve"> </w:t>
            </w:r>
            <w:r w:rsidRPr="00D9170E">
              <w:rPr>
                <w:rFonts w:ascii="Sylfaen" w:eastAsia="Helvetica" w:hAnsi="Sylfaen" w:cs="Helvetica"/>
                <w:sz w:val="20"/>
                <w:szCs w:val="20"/>
              </w:rPr>
              <w:t>ცვლილებების</w:t>
            </w:r>
            <w:r w:rsidRPr="00D9170E">
              <w:rPr>
                <w:rFonts w:ascii="Sylfaen" w:hAnsi="Sylfaen"/>
                <w:sz w:val="20"/>
                <w:szCs w:val="20"/>
              </w:rPr>
              <w:t xml:space="preserve"> </w:t>
            </w:r>
            <w:r w:rsidRPr="00D9170E">
              <w:rPr>
                <w:rFonts w:ascii="Sylfaen" w:eastAsia="Helvetica" w:hAnsi="Sylfaen" w:cs="Helvetica"/>
                <w:sz w:val="20"/>
                <w:szCs w:val="20"/>
              </w:rPr>
              <w:t>განხორციელების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შემთხვევაში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პარლამენტს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წარედგინება</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ინფორმაცია</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ბიუჯეტით</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განსაზღვრული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პროგრამების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მოსალოდნელი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შედეგებისა</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ინდიკატორების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შესახებ</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იმ</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პროგრამებზე</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რომელთა</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პროგრამული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დანართით</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წარმოდგენილ</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ინფორმაციაზე</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გავლენას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მოახდენს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წლიური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კანონში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შეტანილი</w:t>
            </w:r>
            <w:r w:rsidRPr="00D9170E">
              <w:rPr>
                <w:rFonts w:ascii="Sylfaen" w:hAnsi="Sylfaen" w:cs="Sylfaen"/>
                <w:sz w:val="20"/>
                <w:szCs w:val="20"/>
                <w:lang w:val="ka-GE"/>
              </w:rPr>
              <w:t xml:space="preserve"> </w:t>
            </w:r>
            <w:r w:rsidRPr="00D9170E">
              <w:rPr>
                <w:rFonts w:ascii="Sylfaen" w:eastAsia="Helvetica" w:hAnsi="Sylfaen" w:cs="Helvetica"/>
                <w:sz w:val="20"/>
                <w:szCs w:val="20"/>
                <w:lang w:val="ka-GE"/>
              </w:rPr>
              <w:t>ცვლილება</w:t>
            </w:r>
            <w:r w:rsidRPr="00D9170E">
              <w:rPr>
                <w:rFonts w:ascii="Sylfaen" w:hAnsi="Sylfaen" w:cs="Sylfaen"/>
                <w:sz w:val="20"/>
                <w:szCs w:val="20"/>
                <w:lang w:val="ka-GE"/>
              </w:rPr>
              <w:t xml:space="preserve">. </w:t>
            </w:r>
          </w:p>
        </w:tc>
        <w:tc>
          <w:tcPr>
            <w:tcW w:w="1674" w:type="pct"/>
          </w:tcPr>
          <w:p w:rsidR="00D9170E" w:rsidRPr="00D9170E" w:rsidRDefault="00D9170E" w:rsidP="00D9170E">
            <w:pPr>
              <w:spacing w:line="276" w:lineRule="auto"/>
              <w:jc w:val="both"/>
              <w:rPr>
                <w:rFonts w:ascii="Sylfaen" w:eastAsia="Helvetica" w:hAnsi="Sylfaen" w:cs="Helvetica"/>
                <w:sz w:val="20"/>
                <w:szCs w:val="20"/>
              </w:rPr>
            </w:pPr>
            <w:proofErr w:type="gramStart"/>
            <w:r w:rsidRPr="00D9170E">
              <w:rPr>
                <w:rFonts w:ascii="Sylfaen" w:eastAsia="Helvetica" w:hAnsi="Sylfaen" w:cs="Helvetica"/>
                <w:sz w:val="20"/>
                <w:szCs w:val="20"/>
              </w:rPr>
              <w:t>პროგრამული</w:t>
            </w:r>
            <w:proofErr w:type="gramEnd"/>
            <w:r w:rsidRPr="00D9170E">
              <w:rPr>
                <w:rFonts w:ascii="Sylfaen" w:eastAsia="Helvetica" w:hAnsi="Sylfaen" w:cs="Helvetica"/>
                <w:sz w:val="20"/>
                <w:szCs w:val="20"/>
              </w:rPr>
              <w:t xml:space="preserve"> ბიუჯეტის დანართზე მუშაობა მუდმივ რეჟიმში გრძელდება. </w:t>
            </w:r>
            <w:proofErr w:type="gramStart"/>
            <w:r w:rsidRPr="00D9170E">
              <w:rPr>
                <w:rFonts w:ascii="Sylfaen" w:eastAsia="Helvetica" w:hAnsi="Sylfaen" w:cs="Helvetica"/>
                <w:sz w:val="20"/>
                <w:szCs w:val="20"/>
              </w:rPr>
              <w:t>საქართველოს</w:t>
            </w:r>
            <w:proofErr w:type="gramEnd"/>
            <w:r w:rsidRPr="00D9170E">
              <w:rPr>
                <w:rFonts w:ascii="Sylfaen" w:eastAsia="Helvetica" w:hAnsi="Sylfaen" w:cs="Helvetica"/>
                <w:sz w:val="20"/>
                <w:szCs w:val="20"/>
              </w:rPr>
              <w:t xml:space="preserve"> მთავრობა მუშაობს ამ მიმართულებათ და ეტაპობრივად შესაძლებელი იქნება პროგრამული ბიუჯეტირების მექანიზმის იმგვარად აწყობა, რომ წლიური ბიუჯეტის კანონში ცვლილებების განხორციელებისას, რომელიც გავლენას ახდენს პროგრამული ბიუჯეტი</w:t>
            </w:r>
            <w:r w:rsidRPr="00D9170E">
              <w:rPr>
                <w:rFonts w:ascii="Sylfaen" w:eastAsia="Helvetica" w:hAnsi="Sylfaen" w:cs="Helvetica"/>
                <w:sz w:val="20"/>
                <w:szCs w:val="20"/>
                <w:lang w:val="ka-GE"/>
              </w:rPr>
              <w:t>ს</w:t>
            </w:r>
            <w:r w:rsidRPr="00D9170E">
              <w:rPr>
                <w:rFonts w:ascii="Sylfaen" w:eastAsia="Helvetica" w:hAnsi="Sylfaen" w:cs="Helvetica"/>
                <w:sz w:val="20"/>
                <w:szCs w:val="20"/>
              </w:rPr>
              <w:t xml:space="preserve"> დანართით წარმოდგენილ ინფორმაციაზე შემუშავდეს სათანადო ინფორმაცია.</w:t>
            </w:r>
          </w:p>
          <w:p w:rsidR="00D9170E" w:rsidRPr="00D9170E" w:rsidRDefault="00D9170E" w:rsidP="00D9170E">
            <w:pPr>
              <w:spacing w:line="276" w:lineRule="auto"/>
              <w:jc w:val="both"/>
              <w:rPr>
                <w:rFonts w:ascii="Sylfaen" w:eastAsia="Helvetica" w:hAnsi="Sylfaen" w:cs="Helvetica"/>
                <w:sz w:val="20"/>
                <w:szCs w:val="20"/>
              </w:rPr>
            </w:pP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r w:rsidRPr="00D9170E">
              <w:rPr>
                <w:rFonts w:ascii="Sylfaen" w:eastAsia="Helvetica" w:hAnsi="Sylfaen" w:cs="Helvetica"/>
                <w:sz w:val="20"/>
                <w:szCs w:val="20"/>
              </w:rPr>
              <w:t>მიზანშეწონილია</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ანგარიშში</w:t>
            </w:r>
            <w:r w:rsidRPr="00D9170E">
              <w:rPr>
                <w:rFonts w:ascii="Sylfaen" w:hAnsi="Sylfaen"/>
                <w:sz w:val="20"/>
                <w:szCs w:val="20"/>
              </w:rPr>
              <w:t xml:space="preserve"> </w:t>
            </w:r>
            <w:r w:rsidRPr="00D9170E">
              <w:rPr>
                <w:rFonts w:ascii="Sylfaen" w:eastAsia="Helvetica" w:hAnsi="Sylfaen" w:cs="Helvetica"/>
                <w:sz w:val="20"/>
                <w:szCs w:val="20"/>
              </w:rPr>
              <w:t>სსიპ</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იპ</w:t>
            </w:r>
            <w:r w:rsidRPr="00D9170E">
              <w:rPr>
                <w:rFonts w:ascii="Sylfaen" w:hAnsi="Sylfaen"/>
                <w:sz w:val="20"/>
                <w:szCs w:val="20"/>
              </w:rPr>
              <w:t>-</w:t>
            </w:r>
            <w:r w:rsidRPr="00D9170E">
              <w:rPr>
                <w:rFonts w:ascii="Sylfaen" w:eastAsia="Helvetica" w:hAnsi="Sylfaen" w:cs="Helvetica"/>
                <w:sz w:val="20"/>
                <w:szCs w:val="20"/>
              </w:rPr>
              <w:t>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r w:rsidRPr="00D9170E">
              <w:rPr>
                <w:rFonts w:ascii="Sylfaen" w:hAnsi="Sylfaen"/>
                <w:sz w:val="20"/>
                <w:szCs w:val="20"/>
              </w:rPr>
              <w:t xml:space="preserve"> </w:t>
            </w:r>
            <w:r w:rsidRPr="00D9170E">
              <w:rPr>
                <w:rFonts w:ascii="Sylfaen" w:eastAsia="Helvetica" w:hAnsi="Sylfaen" w:cs="Helvetica"/>
                <w:sz w:val="20"/>
                <w:szCs w:val="20"/>
              </w:rPr>
              <w:t>ფინანსური</w:t>
            </w:r>
            <w:r w:rsidRPr="00D9170E">
              <w:rPr>
                <w:rFonts w:ascii="Sylfaen" w:hAnsi="Sylfaen"/>
                <w:sz w:val="20"/>
                <w:szCs w:val="20"/>
              </w:rPr>
              <w:t xml:space="preserve"> </w:t>
            </w:r>
            <w:r w:rsidRPr="00D9170E">
              <w:rPr>
                <w:rFonts w:ascii="Sylfaen" w:eastAsia="Helvetica" w:hAnsi="Sylfaen" w:cs="Helvetica"/>
                <w:sz w:val="20"/>
                <w:szCs w:val="20"/>
              </w:rPr>
              <w:t>ინფორმაციის</w:t>
            </w:r>
            <w:r w:rsidRPr="00D9170E">
              <w:rPr>
                <w:rFonts w:ascii="Sylfaen" w:hAnsi="Sylfaen"/>
                <w:sz w:val="20"/>
                <w:szCs w:val="20"/>
              </w:rPr>
              <w:t xml:space="preserve"> </w:t>
            </w:r>
            <w:r w:rsidRPr="00D9170E">
              <w:rPr>
                <w:rFonts w:ascii="Sylfaen" w:eastAsia="Helvetica" w:hAnsi="Sylfaen" w:cs="Helvetica"/>
                <w:sz w:val="20"/>
                <w:szCs w:val="20"/>
              </w:rPr>
              <w:t>ანგარიშგებისას</w:t>
            </w:r>
            <w:r w:rsidRPr="00D9170E">
              <w:rPr>
                <w:rFonts w:ascii="Sylfaen" w:hAnsi="Sylfaen"/>
                <w:sz w:val="20"/>
                <w:szCs w:val="20"/>
              </w:rPr>
              <w:t xml:space="preserve">, </w:t>
            </w:r>
            <w:r w:rsidRPr="00D9170E">
              <w:rPr>
                <w:rFonts w:ascii="Sylfaen" w:eastAsia="Helvetica" w:hAnsi="Sylfaen" w:cs="Helvetica"/>
                <w:sz w:val="20"/>
                <w:szCs w:val="20"/>
              </w:rPr>
              <w:t>ყველა</w:t>
            </w:r>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ორგანიზაციისათვის</w:t>
            </w:r>
            <w:r w:rsidRPr="00D9170E">
              <w:rPr>
                <w:rFonts w:ascii="Sylfaen" w:hAnsi="Sylfaen"/>
                <w:sz w:val="20"/>
                <w:szCs w:val="20"/>
              </w:rPr>
              <w:t xml:space="preserve"> </w:t>
            </w:r>
            <w:r w:rsidRPr="00D9170E">
              <w:rPr>
                <w:rFonts w:ascii="Sylfaen" w:eastAsia="Helvetica" w:hAnsi="Sylfaen" w:cs="Helvetica"/>
                <w:sz w:val="20"/>
                <w:szCs w:val="20"/>
              </w:rPr>
              <w:t>გამოყენებულ</w:t>
            </w:r>
            <w:r w:rsidRPr="00D9170E">
              <w:rPr>
                <w:rFonts w:ascii="Sylfaen" w:hAnsi="Sylfaen"/>
                <w:sz w:val="20"/>
                <w:szCs w:val="20"/>
              </w:rPr>
              <w:t xml:space="preserve"> </w:t>
            </w:r>
            <w:r w:rsidRPr="00D9170E">
              <w:rPr>
                <w:rFonts w:ascii="Sylfaen" w:eastAsia="Helvetica" w:hAnsi="Sylfaen" w:cs="Helvetica"/>
                <w:sz w:val="20"/>
                <w:szCs w:val="20"/>
              </w:rPr>
              <w:t>იქნეს</w:t>
            </w:r>
            <w:r w:rsidRPr="00D9170E">
              <w:rPr>
                <w:rFonts w:ascii="Sylfaen" w:hAnsi="Sylfaen"/>
                <w:sz w:val="20"/>
                <w:szCs w:val="20"/>
              </w:rPr>
              <w:t xml:space="preserve"> </w:t>
            </w:r>
            <w:r w:rsidRPr="00D9170E">
              <w:rPr>
                <w:rFonts w:ascii="Sylfaen" w:eastAsia="Helvetica" w:hAnsi="Sylfaen" w:cs="Helvetica"/>
                <w:sz w:val="20"/>
                <w:szCs w:val="20"/>
              </w:rPr>
              <w:t>აღრიცხვის</w:t>
            </w:r>
            <w:r w:rsidRPr="00D9170E">
              <w:rPr>
                <w:rFonts w:ascii="Sylfaen" w:hAnsi="Sylfaen"/>
                <w:sz w:val="20"/>
                <w:szCs w:val="20"/>
              </w:rPr>
              <w:t xml:space="preserve"> </w:t>
            </w:r>
            <w:r w:rsidRPr="00D9170E">
              <w:rPr>
                <w:rFonts w:ascii="Sylfaen" w:eastAsia="Helvetica" w:hAnsi="Sylfaen" w:cs="Helvetica"/>
                <w:sz w:val="20"/>
                <w:szCs w:val="20"/>
              </w:rPr>
              <w:t>ერთნაირი</w:t>
            </w:r>
            <w:r w:rsidRPr="00D9170E">
              <w:rPr>
                <w:rFonts w:ascii="Sylfaen" w:hAnsi="Sylfaen"/>
                <w:sz w:val="20"/>
                <w:szCs w:val="20"/>
              </w:rPr>
              <w:t xml:space="preserve"> </w:t>
            </w:r>
            <w:r w:rsidRPr="00D9170E">
              <w:rPr>
                <w:rFonts w:ascii="Sylfaen" w:eastAsia="Helvetica" w:hAnsi="Sylfaen" w:cs="Helvetica"/>
                <w:sz w:val="20"/>
                <w:szCs w:val="20"/>
              </w:rPr>
              <w:t>პრინციპი</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ნაერთი</w:t>
            </w:r>
            <w:r w:rsidRPr="00D9170E">
              <w:rPr>
                <w:rFonts w:ascii="Sylfaen" w:hAnsi="Sylfaen"/>
                <w:sz w:val="20"/>
                <w:szCs w:val="20"/>
              </w:rPr>
              <w:t xml:space="preserve"> </w:t>
            </w:r>
            <w:r w:rsidRPr="00D9170E">
              <w:rPr>
                <w:rFonts w:ascii="Sylfaen" w:eastAsia="Helvetica" w:hAnsi="Sylfaen" w:cs="Helvetica"/>
                <w:sz w:val="20"/>
                <w:szCs w:val="20"/>
              </w:rPr>
              <w:t>ბალანსის</w:t>
            </w:r>
            <w:r w:rsidRPr="00D9170E">
              <w:rPr>
                <w:rFonts w:ascii="Sylfaen" w:hAnsi="Sylfaen"/>
                <w:sz w:val="20"/>
                <w:szCs w:val="20"/>
              </w:rPr>
              <w:t xml:space="preserve"> </w:t>
            </w:r>
            <w:r w:rsidRPr="00D9170E">
              <w:rPr>
                <w:rFonts w:ascii="Sylfaen" w:eastAsia="Helvetica" w:hAnsi="Sylfaen" w:cs="Helvetica"/>
                <w:sz w:val="20"/>
                <w:szCs w:val="20"/>
              </w:rPr>
              <w:t>დოკუმენტი</w:t>
            </w:r>
            <w:r w:rsidRPr="00D9170E">
              <w:rPr>
                <w:rFonts w:ascii="Sylfaen" w:hAnsi="Sylfaen"/>
                <w:sz w:val="20"/>
                <w:szCs w:val="20"/>
              </w:rPr>
              <w:t xml:space="preserve"> </w:t>
            </w:r>
            <w:r w:rsidRPr="00D9170E">
              <w:rPr>
                <w:rFonts w:ascii="Sylfaen" w:eastAsia="Helvetica" w:hAnsi="Sylfaen" w:cs="Helvetica"/>
                <w:sz w:val="20"/>
                <w:szCs w:val="20"/>
              </w:rPr>
              <w:t>მოიცავდეს</w:t>
            </w:r>
            <w:r w:rsidRPr="00D9170E">
              <w:rPr>
                <w:rFonts w:ascii="Sylfaen" w:hAnsi="Sylfaen"/>
                <w:sz w:val="20"/>
                <w:szCs w:val="20"/>
              </w:rPr>
              <w:t xml:space="preserve"> </w:t>
            </w:r>
            <w:r w:rsidRPr="00D9170E">
              <w:rPr>
                <w:rFonts w:ascii="Sylfaen" w:eastAsia="Helvetica" w:hAnsi="Sylfaen" w:cs="Helvetica"/>
                <w:sz w:val="20"/>
                <w:szCs w:val="20"/>
              </w:rPr>
              <w:t>სსიპ</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იპების</w:t>
            </w:r>
            <w:r w:rsidRPr="00D9170E">
              <w:rPr>
                <w:rFonts w:ascii="Sylfaen" w:hAnsi="Sylfaen"/>
                <w:sz w:val="20"/>
                <w:szCs w:val="20"/>
              </w:rPr>
              <w:t xml:space="preserve"> </w:t>
            </w:r>
            <w:r w:rsidRPr="00D9170E">
              <w:rPr>
                <w:rFonts w:ascii="Sylfaen" w:eastAsia="Helvetica" w:hAnsi="Sylfaen" w:cs="Helvetica"/>
                <w:sz w:val="20"/>
                <w:szCs w:val="20"/>
              </w:rPr>
              <w:t>მიერ</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კანონით</w:t>
            </w:r>
            <w:r w:rsidRPr="00D9170E">
              <w:rPr>
                <w:rFonts w:ascii="Sylfaen" w:hAnsi="Sylfaen"/>
                <w:sz w:val="20"/>
                <w:szCs w:val="20"/>
              </w:rPr>
              <w:t xml:space="preserve"> </w:t>
            </w:r>
            <w:r w:rsidRPr="00D9170E">
              <w:rPr>
                <w:rFonts w:ascii="Sylfaen" w:eastAsia="Helvetica" w:hAnsi="Sylfaen" w:cs="Helvetica"/>
                <w:sz w:val="20"/>
                <w:szCs w:val="20"/>
              </w:rPr>
              <w:t>გათვალისწინებულ</w:t>
            </w:r>
            <w:r w:rsidRPr="00D9170E">
              <w:rPr>
                <w:rFonts w:ascii="Sylfaen" w:hAnsi="Sylfaen"/>
                <w:sz w:val="20"/>
                <w:szCs w:val="20"/>
              </w:rPr>
              <w:t xml:space="preserve"> </w:t>
            </w:r>
            <w:r w:rsidRPr="00D9170E">
              <w:rPr>
                <w:rFonts w:ascii="Sylfaen" w:eastAsia="Helvetica" w:hAnsi="Sylfaen" w:cs="Helvetica"/>
                <w:sz w:val="20"/>
                <w:szCs w:val="20"/>
              </w:rPr>
              <w:t>პროგრამებზე</w:t>
            </w:r>
            <w:r w:rsidRPr="00D9170E">
              <w:rPr>
                <w:rFonts w:ascii="Sylfaen" w:hAnsi="Sylfaen"/>
                <w:sz w:val="20"/>
                <w:szCs w:val="20"/>
              </w:rPr>
              <w:t xml:space="preserve"> </w:t>
            </w:r>
            <w:r w:rsidRPr="00D9170E">
              <w:rPr>
                <w:rFonts w:ascii="Sylfaen" w:eastAsia="Helvetica" w:hAnsi="Sylfaen" w:cs="Helvetica"/>
                <w:sz w:val="20"/>
                <w:szCs w:val="20"/>
              </w:rPr>
              <w:t>გაწეულ</w:t>
            </w:r>
            <w:r w:rsidRPr="00D9170E">
              <w:rPr>
                <w:rFonts w:ascii="Sylfaen" w:hAnsi="Sylfaen"/>
                <w:sz w:val="20"/>
                <w:szCs w:val="20"/>
              </w:rPr>
              <w:t xml:space="preserve"> </w:t>
            </w:r>
            <w:r w:rsidRPr="00D9170E">
              <w:rPr>
                <w:rFonts w:ascii="Sylfaen" w:eastAsia="Helvetica" w:hAnsi="Sylfaen" w:cs="Helvetica"/>
                <w:sz w:val="20"/>
                <w:szCs w:val="20"/>
              </w:rPr>
              <w:t>გადასახდელებსაც</w:t>
            </w:r>
          </w:p>
        </w:tc>
        <w:tc>
          <w:tcPr>
            <w:tcW w:w="422" w:type="pct"/>
          </w:tcPr>
          <w:p w:rsidR="00D9170E" w:rsidRPr="00D9170E" w:rsidRDefault="00D9170E" w:rsidP="00D9170E">
            <w:pPr>
              <w:spacing w:line="276" w:lineRule="auto"/>
              <w:jc w:val="center"/>
              <w:rPr>
                <w:rFonts w:ascii="Sylfaen" w:hAnsi="Sylfaen"/>
                <w:sz w:val="20"/>
                <w:szCs w:val="20"/>
                <w:lang w:val="ka-GE"/>
              </w:rPr>
            </w:pPr>
          </w:p>
        </w:tc>
        <w:tc>
          <w:tcPr>
            <w:tcW w:w="602" w:type="pct"/>
          </w:tcPr>
          <w:p w:rsidR="00D9170E" w:rsidRPr="00D9170E" w:rsidRDefault="00D9170E" w:rsidP="00D9170E">
            <w:pPr>
              <w:spacing w:line="276" w:lineRule="auto"/>
              <w:jc w:val="both"/>
              <w:rPr>
                <w:rFonts w:ascii="Sylfaen" w:hAnsi="Sylfaen"/>
                <w:sz w:val="20"/>
                <w:szCs w:val="20"/>
                <w:lang w:val="ka-GE"/>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vAlign w:val="center"/>
          </w:tcPr>
          <w:p w:rsidR="00D9170E" w:rsidRPr="00D9170E" w:rsidRDefault="00D9170E" w:rsidP="00D9170E">
            <w:pPr>
              <w:spacing w:line="276" w:lineRule="auto"/>
              <w:jc w:val="both"/>
              <w:rPr>
                <w:rFonts w:ascii="Sylfaen" w:eastAsia="Helvetica" w:hAnsi="Sylfaen" w:cs="Helvetica"/>
                <w:sz w:val="20"/>
                <w:szCs w:val="20"/>
                <w:lang w:val="ka-GE"/>
              </w:rPr>
            </w:pPr>
            <w:r w:rsidRPr="00D9170E">
              <w:rPr>
                <w:rFonts w:ascii="Sylfaen" w:eastAsia="Helvetica" w:hAnsi="Sylfaen" w:cs="Helvetica"/>
                <w:sz w:val="20"/>
                <w:szCs w:val="20"/>
                <w:lang w:val="ka-GE"/>
              </w:rPr>
              <w:t>შესრულებულია ნაწილობრივ</w:t>
            </w: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სსიპ</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იპ</w:t>
            </w:r>
            <w:r w:rsidRPr="00D9170E">
              <w:rPr>
                <w:rFonts w:ascii="Sylfaen" w:hAnsi="Sylfaen"/>
                <w:sz w:val="20"/>
                <w:szCs w:val="20"/>
                <w:lang w:val="ka-GE"/>
              </w:rPr>
              <w:t>-</w:t>
            </w:r>
            <w:r w:rsidRPr="00D9170E">
              <w:rPr>
                <w:rFonts w:ascii="Sylfaen" w:eastAsia="Helvetica" w:hAnsi="Sylfaen" w:cs="Helvetica"/>
                <w:sz w:val="20"/>
                <w:szCs w:val="20"/>
                <w:lang w:val="ka-GE"/>
              </w:rPr>
              <w:t>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შესახებ</w:t>
            </w:r>
            <w:r w:rsidRPr="00D9170E">
              <w:rPr>
                <w:rFonts w:ascii="Sylfaen" w:hAnsi="Sylfaen"/>
                <w:sz w:val="20"/>
                <w:szCs w:val="20"/>
                <w:lang w:val="ka-GE"/>
              </w:rPr>
              <w:t xml:space="preserve"> ფინანსური ინფორმაციის აღრიცხვა ხორციელდება ერთიანი მიდგომით, სახელმწიფო ბიუჯეტიდან მიღებული სახსრები და კანონმდებლობით ნებადართული სხვა (საკუთარი) შემოსავლები შესაბამის ბიუჯეტებში. </w:t>
            </w:r>
            <w:r w:rsidRPr="00D9170E">
              <w:rPr>
                <w:rFonts w:ascii="Sylfaen" w:eastAsia="Helvetica" w:hAnsi="Sylfaen" w:cs="Helvetica"/>
                <w:sz w:val="20"/>
                <w:szCs w:val="20"/>
                <w:lang w:val="ka-GE"/>
              </w:rPr>
              <w:t>სრული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ინფორმაცია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შორის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როგორც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სსიპ</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იპ</w:t>
            </w:r>
            <w:r w:rsidRPr="00D9170E">
              <w:rPr>
                <w:rFonts w:ascii="Sylfaen" w:hAnsi="Sylfaen"/>
                <w:sz w:val="20"/>
                <w:szCs w:val="20"/>
                <w:lang w:val="ka-GE"/>
              </w:rPr>
              <w:t>-</w:t>
            </w:r>
            <w:r w:rsidRPr="00D9170E">
              <w:rPr>
                <w:rFonts w:ascii="Sylfaen" w:eastAsia="Helvetica" w:hAnsi="Sylfaen" w:cs="Helvetica"/>
                <w:sz w:val="20"/>
                <w:szCs w:val="20"/>
                <w:lang w:val="ka-GE"/>
              </w:rPr>
              <w:t>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ასევე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განხორციელებული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პროექტების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შესახებ</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ასახულია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შესრულების</w:t>
            </w:r>
            <w:r w:rsidRPr="00D9170E">
              <w:rPr>
                <w:rFonts w:ascii="Sylfaen" w:hAnsi="Sylfaen"/>
                <w:sz w:val="20"/>
                <w:szCs w:val="20"/>
                <w:lang w:val="ka-GE"/>
              </w:rPr>
              <w:t xml:space="preserve"> </w:t>
            </w:r>
            <w:r w:rsidRPr="00D9170E">
              <w:rPr>
                <w:rFonts w:ascii="Sylfaen" w:hAnsi="Sylfaen"/>
                <w:sz w:val="20"/>
                <w:szCs w:val="20"/>
              </w:rPr>
              <w:t>VII</w:t>
            </w:r>
            <w:r w:rsidRPr="00D9170E">
              <w:rPr>
                <w:rFonts w:ascii="Sylfaen" w:hAnsi="Sylfaen"/>
                <w:sz w:val="20"/>
                <w:szCs w:val="20"/>
                <w:lang w:val="ka-GE"/>
              </w:rPr>
              <w:t xml:space="preserve"> </w:t>
            </w:r>
            <w:r w:rsidRPr="00D9170E">
              <w:rPr>
                <w:rFonts w:ascii="Sylfaen" w:eastAsia="Helvetica" w:hAnsi="Sylfaen" w:cs="Helvetica"/>
                <w:sz w:val="20"/>
                <w:szCs w:val="20"/>
                <w:lang w:val="ka-GE"/>
              </w:rPr>
              <w:t>თავში</w:t>
            </w:r>
            <w:r w:rsidRPr="00D9170E">
              <w:rPr>
                <w:rFonts w:ascii="Sylfaen" w:hAnsi="Sylfaen"/>
                <w:sz w:val="20"/>
                <w:szCs w:val="20"/>
                <w:lang w:val="ka-GE"/>
              </w:rPr>
              <w:t xml:space="preserve">. </w:t>
            </w:r>
          </w:p>
        </w:tc>
      </w:tr>
      <w:tr w:rsidR="00D9170E" w:rsidRPr="00D9170E" w:rsidTr="00E36A79">
        <w:tc>
          <w:tcPr>
            <w:tcW w:w="1386" w:type="pct"/>
          </w:tcPr>
          <w:p w:rsidR="00D9170E" w:rsidRPr="00A93EC4" w:rsidRDefault="00D9170E" w:rsidP="00D9170E">
            <w:pPr>
              <w:spacing w:line="276" w:lineRule="auto"/>
              <w:jc w:val="both"/>
              <w:rPr>
                <w:rFonts w:ascii="Sylfaen" w:hAnsi="Sylfaen" w:cs="Sylfaen"/>
                <w:sz w:val="20"/>
                <w:szCs w:val="20"/>
              </w:rPr>
            </w:pPr>
            <w:proofErr w:type="gramStart"/>
            <w:r w:rsidRPr="00A93EC4">
              <w:rPr>
                <w:rFonts w:ascii="Sylfaen" w:eastAsia="Helvetica" w:hAnsi="Sylfaen" w:cs="Helvetica"/>
                <w:sz w:val="20"/>
                <w:szCs w:val="20"/>
              </w:rPr>
              <w:t>მნიშვნელოვანია</w:t>
            </w:r>
            <w:proofErr w:type="gramEnd"/>
            <w:r w:rsidRPr="00A93EC4">
              <w:rPr>
                <w:rFonts w:ascii="Sylfaen" w:hAnsi="Sylfaen"/>
                <w:sz w:val="20"/>
                <w:szCs w:val="20"/>
              </w:rPr>
              <w:t xml:space="preserve">, </w:t>
            </w:r>
            <w:r w:rsidRPr="00A93EC4">
              <w:rPr>
                <w:rFonts w:ascii="Sylfaen" w:eastAsia="Helvetica" w:hAnsi="Sylfaen" w:cs="Helvetica"/>
                <w:sz w:val="20"/>
                <w:szCs w:val="20"/>
              </w:rPr>
              <w:t>დაკორექტირდეს</w:t>
            </w:r>
            <w:r w:rsidRPr="00A93EC4">
              <w:rPr>
                <w:rFonts w:ascii="Sylfaen" w:hAnsi="Sylfaen"/>
                <w:sz w:val="20"/>
                <w:szCs w:val="20"/>
              </w:rPr>
              <w:t xml:space="preserve"> </w:t>
            </w:r>
            <w:r w:rsidRPr="00A93EC4">
              <w:rPr>
                <w:rFonts w:ascii="Sylfaen" w:eastAsia="Helvetica" w:hAnsi="Sylfaen" w:cs="Helvetica"/>
                <w:sz w:val="20"/>
                <w:szCs w:val="20"/>
              </w:rPr>
              <w:t>სსიპ</w:t>
            </w:r>
            <w:r w:rsidRPr="00A93EC4">
              <w:rPr>
                <w:rFonts w:ascii="Sylfaen" w:hAnsi="Sylfaen"/>
                <w:sz w:val="20"/>
                <w:szCs w:val="20"/>
              </w:rPr>
              <w:t>/</w:t>
            </w:r>
            <w:r w:rsidRPr="00A93EC4">
              <w:rPr>
                <w:rFonts w:ascii="Sylfaen" w:eastAsia="Helvetica" w:hAnsi="Sylfaen" w:cs="Helvetica"/>
                <w:sz w:val="20"/>
                <w:szCs w:val="20"/>
              </w:rPr>
              <w:t>ა</w:t>
            </w:r>
            <w:r w:rsidRPr="00A93EC4">
              <w:rPr>
                <w:rFonts w:ascii="Sylfaen" w:hAnsi="Sylfaen"/>
                <w:sz w:val="20"/>
                <w:szCs w:val="20"/>
              </w:rPr>
              <w:t>(</w:t>
            </w:r>
            <w:r w:rsidRPr="00A93EC4">
              <w:rPr>
                <w:rFonts w:ascii="Sylfaen" w:eastAsia="Helvetica" w:hAnsi="Sylfaen" w:cs="Helvetica"/>
                <w:sz w:val="20"/>
                <w:szCs w:val="20"/>
              </w:rPr>
              <w:t>ა</w:t>
            </w:r>
            <w:r w:rsidRPr="00A93EC4">
              <w:rPr>
                <w:rFonts w:ascii="Sylfaen" w:hAnsi="Sylfaen"/>
                <w:sz w:val="20"/>
                <w:szCs w:val="20"/>
              </w:rPr>
              <w:t>)</w:t>
            </w:r>
            <w:r w:rsidRPr="00A93EC4">
              <w:rPr>
                <w:rFonts w:ascii="Sylfaen" w:eastAsia="Helvetica" w:hAnsi="Sylfaen" w:cs="Helvetica"/>
                <w:sz w:val="20"/>
                <w:szCs w:val="20"/>
              </w:rPr>
              <w:t>იპ</w:t>
            </w:r>
            <w:r w:rsidRPr="00A93EC4">
              <w:rPr>
                <w:rFonts w:ascii="Sylfaen" w:hAnsi="Sylfaen"/>
                <w:sz w:val="20"/>
                <w:szCs w:val="20"/>
              </w:rPr>
              <w:t>-</w:t>
            </w:r>
            <w:r w:rsidRPr="00A93EC4">
              <w:rPr>
                <w:rFonts w:ascii="Sylfaen" w:eastAsia="Helvetica" w:hAnsi="Sylfaen" w:cs="Helvetica"/>
                <w:sz w:val="20"/>
                <w:szCs w:val="20"/>
              </w:rPr>
              <w:t>ების</w:t>
            </w:r>
            <w:r w:rsidRPr="00A93EC4">
              <w:rPr>
                <w:rFonts w:ascii="Sylfaen" w:hAnsi="Sylfaen"/>
                <w:sz w:val="20"/>
                <w:szCs w:val="20"/>
              </w:rPr>
              <w:t xml:space="preserve"> </w:t>
            </w:r>
            <w:r w:rsidRPr="00A93EC4">
              <w:rPr>
                <w:rFonts w:ascii="Sylfaen" w:eastAsia="Helvetica" w:hAnsi="Sylfaen" w:cs="Helvetica"/>
                <w:sz w:val="20"/>
                <w:szCs w:val="20"/>
              </w:rPr>
              <w:t>ნაშთების</w:t>
            </w:r>
            <w:r w:rsidRPr="00A93EC4">
              <w:rPr>
                <w:rFonts w:ascii="Sylfaen" w:hAnsi="Sylfaen"/>
                <w:sz w:val="20"/>
                <w:szCs w:val="20"/>
              </w:rPr>
              <w:t xml:space="preserve"> </w:t>
            </w:r>
            <w:r w:rsidRPr="00A93EC4">
              <w:rPr>
                <w:rFonts w:ascii="Sylfaen" w:eastAsia="Helvetica" w:hAnsi="Sylfaen" w:cs="Helvetica"/>
                <w:sz w:val="20"/>
                <w:szCs w:val="20"/>
              </w:rPr>
              <w:t>აღრიცხვის</w:t>
            </w:r>
            <w:r w:rsidRPr="00A93EC4">
              <w:rPr>
                <w:rFonts w:ascii="Sylfaen" w:hAnsi="Sylfaen"/>
                <w:sz w:val="20"/>
                <w:szCs w:val="20"/>
              </w:rPr>
              <w:t xml:space="preserve"> </w:t>
            </w:r>
            <w:r w:rsidRPr="00A93EC4">
              <w:rPr>
                <w:rFonts w:ascii="Sylfaen" w:eastAsia="Helvetica" w:hAnsi="Sylfaen" w:cs="Helvetica"/>
                <w:sz w:val="20"/>
                <w:szCs w:val="20"/>
              </w:rPr>
              <w:t>პრინციპი</w:t>
            </w:r>
            <w:r w:rsidRPr="00A93EC4">
              <w:rPr>
                <w:rFonts w:ascii="Sylfaen" w:hAnsi="Sylfaen"/>
                <w:sz w:val="20"/>
                <w:szCs w:val="20"/>
              </w:rPr>
              <w:t xml:space="preserve">, </w:t>
            </w:r>
            <w:r w:rsidRPr="00A93EC4">
              <w:rPr>
                <w:rFonts w:ascii="Sylfaen" w:eastAsia="Helvetica" w:hAnsi="Sylfaen" w:cs="Helvetica"/>
                <w:sz w:val="20"/>
                <w:szCs w:val="20"/>
              </w:rPr>
              <w:t>რათა</w:t>
            </w:r>
            <w:r w:rsidRPr="00A93EC4">
              <w:rPr>
                <w:rFonts w:ascii="Sylfaen" w:hAnsi="Sylfaen"/>
                <w:sz w:val="20"/>
                <w:szCs w:val="20"/>
              </w:rPr>
              <w:t xml:space="preserve"> </w:t>
            </w:r>
            <w:r w:rsidRPr="00A93EC4">
              <w:rPr>
                <w:rFonts w:ascii="Sylfaen" w:eastAsia="Helvetica" w:hAnsi="Sylfaen" w:cs="Helvetica"/>
                <w:sz w:val="20"/>
                <w:szCs w:val="20"/>
              </w:rPr>
              <w:t>პერიოდის</w:t>
            </w:r>
            <w:r w:rsidRPr="00A93EC4">
              <w:rPr>
                <w:rFonts w:ascii="Sylfaen" w:hAnsi="Sylfaen"/>
                <w:sz w:val="20"/>
                <w:szCs w:val="20"/>
              </w:rPr>
              <w:t xml:space="preserve"> </w:t>
            </w:r>
            <w:r w:rsidRPr="00A93EC4">
              <w:rPr>
                <w:rFonts w:ascii="Sylfaen" w:eastAsia="Helvetica" w:hAnsi="Sylfaen" w:cs="Helvetica"/>
                <w:sz w:val="20"/>
                <w:szCs w:val="20"/>
              </w:rPr>
              <w:t>ბოლოს</w:t>
            </w:r>
            <w:r w:rsidRPr="00A93EC4">
              <w:rPr>
                <w:rFonts w:ascii="Sylfaen" w:hAnsi="Sylfaen"/>
                <w:sz w:val="20"/>
                <w:szCs w:val="20"/>
              </w:rPr>
              <w:t xml:space="preserve"> </w:t>
            </w:r>
            <w:r w:rsidRPr="00A93EC4">
              <w:rPr>
                <w:rFonts w:ascii="Sylfaen" w:eastAsia="Helvetica" w:hAnsi="Sylfaen" w:cs="Helvetica"/>
                <w:sz w:val="20"/>
                <w:szCs w:val="20"/>
              </w:rPr>
              <w:t>და</w:t>
            </w:r>
            <w:r w:rsidRPr="00A93EC4">
              <w:rPr>
                <w:rFonts w:ascii="Sylfaen" w:hAnsi="Sylfaen"/>
                <w:sz w:val="20"/>
                <w:szCs w:val="20"/>
              </w:rPr>
              <w:t xml:space="preserve"> </w:t>
            </w:r>
            <w:r w:rsidRPr="00A93EC4">
              <w:rPr>
                <w:rFonts w:ascii="Sylfaen" w:eastAsia="Helvetica" w:hAnsi="Sylfaen" w:cs="Helvetica"/>
                <w:sz w:val="20"/>
                <w:szCs w:val="20"/>
              </w:rPr>
              <w:lastRenderedPageBreak/>
              <w:t>მომდევნო</w:t>
            </w:r>
            <w:r w:rsidRPr="00A93EC4">
              <w:rPr>
                <w:rFonts w:ascii="Sylfaen" w:hAnsi="Sylfaen"/>
                <w:sz w:val="20"/>
                <w:szCs w:val="20"/>
              </w:rPr>
              <w:t xml:space="preserve"> </w:t>
            </w:r>
            <w:r w:rsidRPr="00A93EC4">
              <w:rPr>
                <w:rFonts w:ascii="Sylfaen" w:eastAsia="Helvetica" w:hAnsi="Sylfaen" w:cs="Helvetica"/>
                <w:sz w:val="20"/>
                <w:szCs w:val="20"/>
              </w:rPr>
              <w:t>პერიოდის</w:t>
            </w:r>
            <w:r w:rsidRPr="00A93EC4">
              <w:rPr>
                <w:rFonts w:ascii="Sylfaen" w:hAnsi="Sylfaen"/>
                <w:sz w:val="20"/>
                <w:szCs w:val="20"/>
              </w:rPr>
              <w:t xml:space="preserve"> </w:t>
            </w:r>
            <w:r w:rsidRPr="00A93EC4">
              <w:rPr>
                <w:rFonts w:ascii="Sylfaen" w:eastAsia="Helvetica" w:hAnsi="Sylfaen" w:cs="Helvetica"/>
                <w:sz w:val="20"/>
                <w:szCs w:val="20"/>
              </w:rPr>
              <w:t>დასაწყისში</w:t>
            </w:r>
            <w:r w:rsidRPr="00A93EC4">
              <w:rPr>
                <w:rFonts w:ascii="Sylfaen" w:hAnsi="Sylfaen"/>
                <w:sz w:val="20"/>
                <w:szCs w:val="20"/>
              </w:rPr>
              <w:t xml:space="preserve"> </w:t>
            </w:r>
            <w:r w:rsidRPr="00A93EC4">
              <w:rPr>
                <w:rFonts w:ascii="Sylfaen" w:eastAsia="Helvetica" w:hAnsi="Sylfaen" w:cs="Helvetica"/>
                <w:sz w:val="20"/>
                <w:szCs w:val="20"/>
              </w:rPr>
              <w:t>არსებული</w:t>
            </w:r>
            <w:r w:rsidRPr="00A93EC4">
              <w:rPr>
                <w:rFonts w:ascii="Sylfaen" w:hAnsi="Sylfaen"/>
                <w:sz w:val="20"/>
                <w:szCs w:val="20"/>
              </w:rPr>
              <w:t xml:space="preserve"> </w:t>
            </w:r>
            <w:r w:rsidRPr="00A93EC4">
              <w:rPr>
                <w:rFonts w:ascii="Sylfaen" w:eastAsia="Helvetica" w:hAnsi="Sylfaen" w:cs="Helvetica"/>
                <w:sz w:val="20"/>
                <w:szCs w:val="20"/>
              </w:rPr>
              <w:t>ნაშთების</w:t>
            </w:r>
            <w:r w:rsidRPr="00A93EC4">
              <w:rPr>
                <w:rFonts w:ascii="Sylfaen" w:hAnsi="Sylfaen"/>
                <w:sz w:val="20"/>
                <w:szCs w:val="20"/>
              </w:rPr>
              <w:t xml:space="preserve"> </w:t>
            </w:r>
            <w:r w:rsidRPr="00A93EC4">
              <w:rPr>
                <w:rFonts w:ascii="Sylfaen" w:eastAsia="Helvetica" w:hAnsi="Sylfaen" w:cs="Helvetica"/>
                <w:sz w:val="20"/>
                <w:szCs w:val="20"/>
              </w:rPr>
              <w:t>მოცულობები</w:t>
            </w:r>
            <w:r w:rsidRPr="00A93EC4">
              <w:rPr>
                <w:rFonts w:ascii="Sylfaen" w:hAnsi="Sylfaen"/>
                <w:sz w:val="20"/>
                <w:szCs w:val="20"/>
              </w:rPr>
              <w:t xml:space="preserve"> </w:t>
            </w:r>
            <w:r w:rsidRPr="00A93EC4">
              <w:rPr>
                <w:rFonts w:ascii="Sylfaen" w:eastAsia="Helvetica" w:hAnsi="Sylfaen" w:cs="Helvetica"/>
                <w:sz w:val="20"/>
                <w:szCs w:val="20"/>
              </w:rPr>
              <w:t>შესაბამისობაში</w:t>
            </w:r>
            <w:r w:rsidRPr="00A93EC4">
              <w:rPr>
                <w:rFonts w:ascii="Sylfaen" w:hAnsi="Sylfaen"/>
                <w:sz w:val="20"/>
                <w:szCs w:val="20"/>
              </w:rPr>
              <w:t xml:space="preserve"> </w:t>
            </w:r>
            <w:r w:rsidRPr="00A93EC4">
              <w:rPr>
                <w:rFonts w:ascii="Sylfaen" w:eastAsia="Helvetica" w:hAnsi="Sylfaen" w:cs="Helvetica"/>
                <w:sz w:val="20"/>
                <w:szCs w:val="20"/>
              </w:rPr>
              <w:t>მოვიდეს</w:t>
            </w:r>
            <w:r w:rsidRPr="00A93EC4">
              <w:rPr>
                <w:rFonts w:ascii="Sylfaen" w:hAnsi="Sylfaen"/>
                <w:sz w:val="20"/>
                <w:szCs w:val="20"/>
              </w:rPr>
              <w:t xml:space="preserve"> </w:t>
            </w:r>
            <w:r w:rsidRPr="00A93EC4">
              <w:rPr>
                <w:rFonts w:ascii="Sylfaen" w:eastAsia="Helvetica" w:hAnsi="Sylfaen" w:cs="Helvetica"/>
                <w:sz w:val="20"/>
                <w:szCs w:val="20"/>
              </w:rPr>
              <w:t>ერთმანეთთან</w:t>
            </w:r>
            <w:ins w:id="1" w:author="Natia Gulua" w:date="2019-03-28T20:32:00Z">
              <w:r w:rsidR="00A93EC4">
                <w:rPr>
                  <w:rFonts w:ascii="Sylfaen" w:eastAsia="Helvetica" w:hAnsi="Sylfaen" w:cs="Helvetica"/>
                  <w:sz w:val="20"/>
                  <w:szCs w:val="20"/>
                </w:rPr>
                <w:t>.</w:t>
              </w:r>
            </w:ins>
          </w:p>
        </w:tc>
        <w:tc>
          <w:tcPr>
            <w:tcW w:w="422" w:type="pct"/>
          </w:tcPr>
          <w:p w:rsidR="00D9170E" w:rsidRPr="00A93EC4" w:rsidRDefault="00D9170E" w:rsidP="00D9170E">
            <w:pPr>
              <w:spacing w:line="276" w:lineRule="auto"/>
              <w:jc w:val="center"/>
              <w:rPr>
                <w:rFonts w:ascii="Sylfaen" w:hAnsi="Sylfaen"/>
                <w:sz w:val="20"/>
                <w:szCs w:val="20"/>
                <w:lang w:val="ka-GE"/>
              </w:rPr>
            </w:pPr>
            <w:r w:rsidRPr="00A93EC4">
              <w:rPr>
                <w:rFonts w:ascii="Sylfaen" w:eastAsia="Helvetica" w:hAnsi="Sylfaen" w:cs="Helvetica"/>
                <w:sz w:val="20"/>
                <w:szCs w:val="20"/>
                <w:lang w:val="ka-GE"/>
              </w:rPr>
              <w:lastRenderedPageBreak/>
              <w:t>მიმდინარე</w:t>
            </w:r>
            <w:r w:rsidRPr="00A93EC4">
              <w:rPr>
                <w:rFonts w:ascii="Sylfaen" w:hAnsi="Sylfaen"/>
                <w:sz w:val="20"/>
                <w:szCs w:val="20"/>
                <w:lang w:val="ka-GE"/>
              </w:rPr>
              <w:t xml:space="preserve"> </w:t>
            </w:r>
          </w:p>
        </w:tc>
        <w:tc>
          <w:tcPr>
            <w:tcW w:w="602" w:type="pct"/>
          </w:tcPr>
          <w:p w:rsidR="00D9170E" w:rsidRPr="00A93EC4" w:rsidRDefault="00D9170E" w:rsidP="00F21A65">
            <w:pPr>
              <w:spacing w:line="276" w:lineRule="auto"/>
              <w:jc w:val="center"/>
              <w:rPr>
                <w:rFonts w:ascii="Sylfaen" w:hAnsi="Sylfaen"/>
                <w:sz w:val="20"/>
                <w:szCs w:val="20"/>
                <w:lang w:val="ka-GE"/>
              </w:rPr>
            </w:pPr>
            <w:r w:rsidRPr="00A93EC4">
              <w:rPr>
                <w:rFonts w:ascii="Sylfaen" w:eastAsia="Helvetica" w:hAnsi="Sylfaen" w:cs="Helvetica"/>
                <w:sz w:val="20"/>
                <w:szCs w:val="20"/>
                <w:lang w:val="ka-GE"/>
              </w:rPr>
              <w:t>საქართველოს</w:t>
            </w:r>
            <w:r w:rsidRPr="00A93EC4">
              <w:rPr>
                <w:rFonts w:ascii="Sylfaen" w:hAnsi="Sylfaen"/>
                <w:sz w:val="20"/>
                <w:szCs w:val="20"/>
                <w:lang w:val="ka-GE"/>
              </w:rPr>
              <w:t xml:space="preserve"> </w:t>
            </w:r>
            <w:r w:rsidRPr="00A93EC4">
              <w:rPr>
                <w:rFonts w:ascii="Sylfaen" w:eastAsia="Helvetica" w:hAnsi="Sylfaen" w:cs="Helvetica"/>
                <w:sz w:val="20"/>
                <w:szCs w:val="20"/>
                <w:lang w:val="ka-GE"/>
              </w:rPr>
              <w:t>ფინანსთა</w:t>
            </w:r>
            <w:r w:rsidRPr="00A93EC4">
              <w:rPr>
                <w:rFonts w:ascii="Sylfaen" w:hAnsi="Sylfaen"/>
                <w:sz w:val="20"/>
                <w:szCs w:val="20"/>
                <w:lang w:val="ka-GE"/>
              </w:rPr>
              <w:t xml:space="preserve"> </w:t>
            </w:r>
            <w:r w:rsidRPr="00A93EC4">
              <w:rPr>
                <w:rFonts w:ascii="Sylfaen" w:eastAsia="Helvetica" w:hAnsi="Sylfaen" w:cs="Helvetica"/>
                <w:sz w:val="20"/>
                <w:szCs w:val="20"/>
                <w:lang w:val="ka-GE"/>
              </w:rPr>
              <w:t>სამინისტრო</w:t>
            </w:r>
          </w:p>
        </w:tc>
        <w:tc>
          <w:tcPr>
            <w:tcW w:w="916" w:type="pct"/>
          </w:tcPr>
          <w:p w:rsidR="00D9170E" w:rsidRPr="00A93EC4" w:rsidRDefault="00D9170E" w:rsidP="00D9170E">
            <w:pPr>
              <w:spacing w:line="276" w:lineRule="auto"/>
              <w:jc w:val="both"/>
              <w:rPr>
                <w:rFonts w:ascii="Sylfaen" w:hAnsi="Sylfaen"/>
                <w:sz w:val="20"/>
                <w:szCs w:val="20"/>
                <w:lang w:val="ka-GE"/>
              </w:rPr>
            </w:pPr>
          </w:p>
        </w:tc>
        <w:tc>
          <w:tcPr>
            <w:tcW w:w="1674" w:type="pct"/>
            <w:vAlign w:val="center"/>
          </w:tcPr>
          <w:p w:rsidR="00D9170E" w:rsidRPr="00A93EC4" w:rsidRDefault="00F54A3D" w:rsidP="00F54A3D">
            <w:pPr>
              <w:spacing w:line="276" w:lineRule="auto"/>
              <w:jc w:val="both"/>
              <w:rPr>
                <w:rFonts w:ascii="Sylfaen" w:hAnsi="Sylfaen"/>
                <w:b/>
                <w:sz w:val="20"/>
                <w:szCs w:val="20"/>
                <w:lang w:val="ka-GE"/>
              </w:rPr>
            </w:pPr>
            <w:r w:rsidRPr="00A93EC4">
              <w:rPr>
                <w:rFonts w:ascii="Sylfaen" w:eastAsia="Helvetica" w:hAnsi="Sylfaen" w:cs="Helvetica"/>
                <w:sz w:val="20"/>
                <w:szCs w:val="20"/>
                <w:lang w:val="ka-GE"/>
              </w:rPr>
              <w:t>საჯარო</w:t>
            </w:r>
            <w:r w:rsidRPr="00A93EC4">
              <w:rPr>
                <w:rFonts w:ascii="Sylfaen" w:hAnsi="Sylfaen"/>
                <w:sz w:val="20"/>
                <w:szCs w:val="20"/>
                <w:lang w:val="ka-GE"/>
              </w:rPr>
              <w:t xml:space="preserve"> </w:t>
            </w:r>
            <w:r w:rsidRPr="00A93EC4">
              <w:rPr>
                <w:rFonts w:ascii="Sylfaen" w:eastAsia="Helvetica" w:hAnsi="Sylfaen" w:cs="Helvetica"/>
                <w:sz w:val="20"/>
                <w:szCs w:val="20"/>
                <w:lang w:val="ka-GE"/>
              </w:rPr>
              <w:t>ფინანსების</w:t>
            </w:r>
            <w:r w:rsidRPr="00A93EC4">
              <w:rPr>
                <w:rFonts w:ascii="Sylfaen" w:hAnsi="Sylfaen"/>
                <w:sz w:val="20"/>
                <w:szCs w:val="20"/>
                <w:lang w:val="ka-GE"/>
              </w:rPr>
              <w:t xml:space="preserve"> </w:t>
            </w:r>
            <w:r w:rsidRPr="00A93EC4">
              <w:rPr>
                <w:rFonts w:ascii="Sylfaen" w:eastAsia="Helvetica" w:hAnsi="Sylfaen" w:cs="Helvetica"/>
                <w:sz w:val="20"/>
                <w:szCs w:val="20"/>
                <w:lang w:val="ka-GE"/>
              </w:rPr>
              <w:t>მართვის</w:t>
            </w:r>
            <w:r w:rsidRPr="00A93EC4">
              <w:rPr>
                <w:rFonts w:ascii="Sylfaen" w:hAnsi="Sylfaen"/>
                <w:sz w:val="20"/>
                <w:szCs w:val="20"/>
                <w:lang w:val="ka-GE"/>
              </w:rPr>
              <w:t xml:space="preserve"> </w:t>
            </w:r>
            <w:r w:rsidRPr="00A93EC4">
              <w:rPr>
                <w:rFonts w:ascii="Sylfaen" w:eastAsia="Helvetica" w:hAnsi="Sylfaen" w:cs="Helvetica"/>
                <w:sz w:val="20"/>
                <w:szCs w:val="20"/>
                <w:lang w:val="ka-GE"/>
              </w:rPr>
              <w:t xml:space="preserve">ელექტრონულ </w:t>
            </w:r>
            <w:r w:rsidRPr="00A93EC4">
              <w:rPr>
                <w:rFonts w:ascii="Sylfaen" w:hAnsi="Sylfaen"/>
                <w:sz w:val="20"/>
                <w:szCs w:val="20"/>
                <w:lang w:val="ka-GE"/>
              </w:rPr>
              <w:t xml:space="preserve">სისტემაში არსებული ხარვეზები პრაქტიკულად აღმოიფხვრა. საქართველოს ფინანსთა სამინისტროს </w:t>
            </w:r>
            <w:r w:rsidRPr="00A93EC4">
              <w:rPr>
                <w:rFonts w:ascii="Sylfaen" w:hAnsi="Sylfaen"/>
                <w:sz w:val="20"/>
                <w:szCs w:val="20"/>
                <w:lang w:val="ka-GE"/>
              </w:rPr>
              <w:lastRenderedPageBreak/>
              <w:t>სახაზინო სამსახური აგრძელებს ამ მიმართულებით მუშაობას</w:t>
            </w:r>
            <w:r w:rsidR="00A93EC4">
              <w:rPr>
                <w:rFonts w:ascii="Sylfaen" w:hAnsi="Sylfaen"/>
                <w:sz w:val="20"/>
                <w:szCs w:val="20"/>
              </w:rPr>
              <w:t xml:space="preserve"> </w:t>
            </w:r>
            <w:r w:rsidR="00A93EC4">
              <w:rPr>
                <w:rFonts w:ascii="Sylfaen" w:hAnsi="Sylfaen"/>
                <w:sz w:val="20"/>
                <w:szCs w:val="20"/>
                <w:lang w:val="ka-GE"/>
              </w:rPr>
              <w:t>და</w:t>
            </w:r>
            <w:r w:rsidR="00A93EC4">
              <w:rPr>
                <w:rFonts w:ascii="Sylfaen" w:hAnsi="Sylfaen"/>
                <w:sz w:val="20"/>
                <w:szCs w:val="20"/>
              </w:rPr>
              <w:t xml:space="preserve"> 2019 </w:t>
            </w:r>
            <w:r w:rsidR="00A93EC4">
              <w:rPr>
                <w:rFonts w:ascii="Sylfaen" w:hAnsi="Sylfaen"/>
                <w:sz w:val="20"/>
                <w:szCs w:val="20"/>
                <w:lang w:val="ka-GE"/>
              </w:rPr>
              <w:t>წლის ანგარიშის მომზადების პერიოდისთვის ინფორმაცია სრულად იქნება შესაბამისობაში ერთმანეთთან</w:t>
            </w:r>
            <w:r w:rsidRPr="00A93EC4">
              <w:rPr>
                <w:rFonts w:ascii="Sylfaen" w:hAnsi="Sylfaen"/>
                <w:sz w:val="20"/>
                <w:szCs w:val="20"/>
                <w:lang w:val="ka-GE"/>
              </w:rPr>
              <w:t xml:space="preserve">. </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proofErr w:type="gramStart"/>
            <w:r w:rsidRPr="00D9170E">
              <w:rPr>
                <w:rFonts w:ascii="Sylfaen" w:eastAsia="Helvetica" w:hAnsi="Sylfaen" w:cs="Helvetica"/>
                <w:sz w:val="20"/>
                <w:szCs w:val="20"/>
              </w:rPr>
              <w:lastRenderedPageBreak/>
              <w:t>მიზანშეწონილია</w:t>
            </w:r>
            <w:proofErr w:type="gramEnd"/>
            <w:r w:rsidRPr="00D9170E">
              <w:rPr>
                <w:rFonts w:ascii="Sylfaen" w:hAnsi="Sylfaen"/>
                <w:sz w:val="20"/>
                <w:szCs w:val="20"/>
              </w:rPr>
              <w:t xml:space="preserve">, </w:t>
            </w:r>
            <w:r w:rsidRPr="00D9170E">
              <w:rPr>
                <w:rFonts w:ascii="Sylfaen" w:eastAsia="Helvetica" w:hAnsi="Sylfaen" w:cs="Helvetica"/>
                <w:sz w:val="20"/>
                <w:szCs w:val="20"/>
              </w:rPr>
              <w:t>შემუშავდეს</w:t>
            </w:r>
            <w:r w:rsidRPr="00D9170E">
              <w:rPr>
                <w:rFonts w:ascii="Sylfaen" w:hAnsi="Sylfaen"/>
                <w:sz w:val="20"/>
                <w:szCs w:val="20"/>
              </w:rPr>
              <w:t xml:space="preserve"> </w:t>
            </w:r>
            <w:r w:rsidRPr="00D9170E">
              <w:rPr>
                <w:rFonts w:ascii="Sylfaen" w:eastAsia="Helvetica" w:hAnsi="Sylfaen" w:cs="Helvetica"/>
                <w:sz w:val="20"/>
                <w:szCs w:val="20"/>
              </w:rPr>
              <w:t>სამოქმედო</w:t>
            </w:r>
            <w:r w:rsidRPr="00D9170E">
              <w:rPr>
                <w:rFonts w:ascii="Sylfaen" w:hAnsi="Sylfaen"/>
                <w:sz w:val="20"/>
                <w:szCs w:val="20"/>
              </w:rPr>
              <w:t xml:space="preserve"> </w:t>
            </w:r>
            <w:r w:rsidRPr="00D9170E">
              <w:rPr>
                <w:rFonts w:ascii="Sylfaen" w:eastAsia="Helvetica" w:hAnsi="Sylfaen" w:cs="Helvetica"/>
                <w:sz w:val="20"/>
                <w:szCs w:val="20"/>
              </w:rPr>
              <w:t>გეგმა</w:t>
            </w:r>
            <w:r w:rsidRPr="00D9170E">
              <w:rPr>
                <w:rFonts w:ascii="Sylfaen" w:hAnsi="Sylfaen"/>
                <w:sz w:val="20"/>
                <w:szCs w:val="20"/>
              </w:rPr>
              <w:t xml:space="preserve"> </w:t>
            </w:r>
            <w:r w:rsidRPr="00D9170E">
              <w:rPr>
                <w:rFonts w:ascii="Sylfaen" w:eastAsia="Helvetica" w:hAnsi="Sylfaen" w:cs="Helvetica"/>
                <w:sz w:val="20"/>
                <w:szCs w:val="20"/>
              </w:rPr>
              <w:t>პროგრამული</w:t>
            </w:r>
            <w:r w:rsidRPr="00D9170E">
              <w:rPr>
                <w:rFonts w:ascii="Sylfaen" w:hAnsi="Sylfaen"/>
                <w:sz w:val="20"/>
                <w:szCs w:val="20"/>
              </w:rPr>
              <w:t xml:space="preserve"> </w:t>
            </w:r>
            <w:r w:rsidRPr="00D9170E">
              <w:rPr>
                <w:rFonts w:ascii="Sylfaen" w:eastAsia="Helvetica" w:hAnsi="Sylfaen" w:cs="Helvetica"/>
                <w:sz w:val="20"/>
                <w:szCs w:val="20"/>
              </w:rPr>
              <w:t>ბიუჯეტირების</w:t>
            </w:r>
            <w:r w:rsidRPr="00D9170E">
              <w:rPr>
                <w:rFonts w:ascii="Sylfaen" w:hAnsi="Sylfaen"/>
                <w:sz w:val="20"/>
                <w:szCs w:val="20"/>
              </w:rPr>
              <w:t xml:space="preserve"> </w:t>
            </w:r>
            <w:r w:rsidRPr="00D9170E">
              <w:rPr>
                <w:rFonts w:ascii="Sylfaen" w:eastAsia="Helvetica" w:hAnsi="Sylfaen" w:cs="Helvetica"/>
                <w:sz w:val="20"/>
                <w:szCs w:val="20"/>
              </w:rPr>
              <w:t>დანერგვასთან</w:t>
            </w:r>
            <w:r w:rsidRPr="00D9170E">
              <w:rPr>
                <w:rFonts w:ascii="Sylfaen" w:hAnsi="Sylfaen"/>
                <w:sz w:val="20"/>
                <w:szCs w:val="20"/>
              </w:rPr>
              <w:t xml:space="preserve"> </w:t>
            </w:r>
            <w:r w:rsidRPr="00D9170E">
              <w:rPr>
                <w:rFonts w:ascii="Sylfaen" w:eastAsia="Helvetica" w:hAnsi="Sylfaen" w:cs="Helvetica"/>
                <w:sz w:val="20"/>
                <w:szCs w:val="20"/>
              </w:rPr>
              <w:t>დაკავშირებით</w:t>
            </w:r>
            <w:r w:rsidRPr="00D9170E">
              <w:rPr>
                <w:rFonts w:ascii="Sylfaen" w:hAnsi="Sylfaen"/>
                <w:sz w:val="20"/>
                <w:szCs w:val="20"/>
              </w:rPr>
              <w:t xml:space="preserve">, </w:t>
            </w:r>
            <w:r w:rsidRPr="00D9170E">
              <w:rPr>
                <w:rFonts w:ascii="Sylfaen" w:eastAsia="Helvetica" w:hAnsi="Sylfaen" w:cs="Helvetica"/>
                <w:sz w:val="20"/>
                <w:szCs w:val="20"/>
              </w:rPr>
              <w:t>სადაც</w:t>
            </w:r>
            <w:r w:rsidRPr="00D9170E">
              <w:rPr>
                <w:rFonts w:ascii="Sylfaen" w:hAnsi="Sylfaen"/>
                <w:sz w:val="20"/>
                <w:szCs w:val="20"/>
              </w:rPr>
              <w:t xml:space="preserve"> </w:t>
            </w:r>
            <w:r w:rsidRPr="00D9170E">
              <w:rPr>
                <w:rFonts w:ascii="Sylfaen" w:eastAsia="Helvetica" w:hAnsi="Sylfaen" w:cs="Helvetica"/>
                <w:sz w:val="20"/>
                <w:szCs w:val="20"/>
              </w:rPr>
              <w:t>გაწერილი</w:t>
            </w:r>
            <w:r w:rsidRPr="00D9170E">
              <w:rPr>
                <w:rFonts w:ascii="Sylfaen" w:hAnsi="Sylfaen"/>
                <w:sz w:val="20"/>
                <w:szCs w:val="20"/>
              </w:rPr>
              <w:t xml:space="preserve"> </w:t>
            </w:r>
            <w:r w:rsidRPr="00D9170E">
              <w:rPr>
                <w:rFonts w:ascii="Sylfaen" w:eastAsia="Helvetica" w:hAnsi="Sylfaen" w:cs="Helvetica"/>
                <w:sz w:val="20"/>
                <w:szCs w:val="20"/>
              </w:rPr>
              <w:t>იქნება</w:t>
            </w:r>
            <w:r w:rsidRPr="00D9170E">
              <w:rPr>
                <w:rFonts w:ascii="Sylfaen" w:hAnsi="Sylfaen"/>
                <w:sz w:val="20"/>
                <w:szCs w:val="20"/>
              </w:rPr>
              <w:t xml:space="preserve"> </w:t>
            </w:r>
            <w:r w:rsidRPr="00D9170E">
              <w:rPr>
                <w:rFonts w:ascii="Sylfaen" w:eastAsia="Helvetica" w:hAnsi="Sylfaen" w:cs="Helvetica"/>
                <w:sz w:val="20"/>
                <w:szCs w:val="20"/>
              </w:rPr>
              <w:t>რეფორმის</w:t>
            </w:r>
            <w:r w:rsidRPr="00D9170E">
              <w:rPr>
                <w:rFonts w:ascii="Sylfaen" w:hAnsi="Sylfaen"/>
                <w:sz w:val="20"/>
                <w:szCs w:val="20"/>
              </w:rPr>
              <w:t xml:space="preserve"> </w:t>
            </w:r>
            <w:r w:rsidRPr="00D9170E">
              <w:rPr>
                <w:rFonts w:ascii="Sylfaen" w:eastAsia="Helvetica" w:hAnsi="Sylfaen" w:cs="Helvetica"/>
                <w:sz w:val="20"/>
                <w:szCs w:val="20"/>
              </w:rPr>
              <w:t>ფარგლებში</w:t>
            </w:r>
            <w:r w:rsidRPr="00D9170E">
              <w:rPr>
                <w:rFonts w:ascii="Sylfaen" w:hAnsi="Sylfaen"/>
                <w:sz w:val="20"/>
                <w:szCs w:val="20"/>
              </w:rPr>
              <w:t xml:space="preserve"> </w:t>
            </w:r>
            <w:r w:rsidRPr="00D9170E">
              <w:rPr>
                <w:rFonts w:ascii="Sylfaen" w:eastAsia="Helvetica" w:hAnsi="Sylfaen" w:cs="Helvetica"/>
                <w:sz w:val="20"/>
                <w:szCs w:val="20"/>
              </w:rPr>
              <w:t>განსახორციელებელი</w:t>
            </w:r>
            <w:r w:rsidRPr="00D9170E">
              <w:rPr>
                <w:rFonts w:ascii="Sylfaen" w:hAnsi="Sylfaen"/>
                <w:sz w:val="20"/>
                <w:szCs w:val="20"/>
              </w:rPr>
              <w:t xml:space="preserve"> </w:t>
            </w:r>
            <w:r w:rsidRPr="00D9170E">
              <w:rPr>
                <w:rFonts w:ascii="Sylfaen" w:eastAsia="Helvetica" w:hAnsi="Sylfaen" w:cs="Helvetica"/>
                <w:sz w:val="20"/>
                <w:szCs w:val="20"/>
              </w:rPr>
              <w:t>კონკრეტული</w:t>
            </w:r>
            <w:r w:rsidRPr="00D9170E">
              <w:rPr>
                <w:rFonts w:ascii="Sylfaen" w:hAnsi="Sylfaen"/>
                <w:sz w:val="20"/>
                <w:szCs w:val="20"/>
              </w:rPr>
              <w:t xml:space="preserve"> </w:t>
            </w:r>
            <w:r w:rsidRPr="00D9170E">
              <w:rPr>
                <w:rFonts w:ascii="Sylfaen" w:eastAsia="Helvetica" w:hAnsi="Sylfaen" w:cs="Helvetica"/>
                <w:sz w:val="20"/>
                <w:szCs w:val="20"/>
              </w:rPr>
              <w:t>აქტივობები</w:t>
            </w:r>
            <w:r w:rsidRPr="00D9170E">
              <w:rPr>
                <w:rFonts w:ascii="Sylfaen" w:hAnsi="Sylfaen"/>
                <w:sz w:val="20"/>
                <w:szCs w:val="20"/>
              </w:rPr>
              <w:t xml:space="preserve"> </w:t>
            </w:r>
            <w:r w:rsidRPr="00D9170E">
              <w:rPr>
                <w:rFonts w:ascii="Sylfaen" w:eastAsia="Helvetica" w:hAnsi="Sylfaen" w:cs="Helvetica"/>
                <w:sz w:val="20"/>
                <w:szCs w:val="20"/>
              </w:rPr>
              <w:t>შესაბამისი</w:t>
            </w:r>
            <w:r w:rsidRPr="00D9170E">
              <w:rPr>
                <w:rFonts w:ascii="Sylfaen" w:hAnsi="Sylfaen"/>
                <w:sz w:val="20"/>
                <w:szCs w:val="20"/>
              </w:rPr>
              <w:t xml:space="preserve"> </w:t>
            </w:r>
            <w:r w:rsidRPr="00D9170E">
              <w:rPr>
                <w:rFonts w:ascii="Sylfaen" w:eastAsia="Helvetica" w:hAnsi="Sylfaen" w:cs="Helvetica"/>
                <w:sz w:val="20"/>
                <w:szCs w:val="20"/>
              </w:rPr>
              <w:t>ვადებითა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პასუხისმგებელი</w:t>
            </w:r>
            <w:r w:rsidRPr="00D9170E">
              <w:rPr>
                <w:rFonts w:ascii="Sylfaen" w:hAnsi="Sylfaen"/>
                <w:sz w:val="20"/>
                <w:szCs w:val="20"/>
              </w:rPr>
              <w:t xml:space="preserve"> </w:t>
            </w:r>
            <w:r w:rsidRPr="00D9170E">
              <w:rPr>
                <w:rFonts w:ascii="Sylfaen" w:eastAsia="Helvetica" w:hAnsi="Sylfaen" w:cs="Helvetica"/>
                <w:sz w:val="20"/>
                <w:szCs w:val="20"/>
              </w:rPr>
              <w:t>უწყებებით</w:t>
            </w:r>
            <w:r w:rsidRPr="00D9170E">
              <w:rPr>
                <w:rFonts w:ascii="Sylfaen" w:hAnsi="Sylfaen"/>
                <w:sz w:val="20"/>
                <w:szCs w:val="20"/>
              </w:rPr>
              <w:t xml:space="preserve">. </w:t>
            </w:r>
            <w:proofErr w:type="gramStart"/>
            <w:r w:rsidRPr="00D9170E">
              <w:rPr>
                <w:rFonts w:ascii="Sylfaen" w:eastAsia="Helvetica" w:hAnsi="Sylfaen" w:cs="Helvetica"/>
                <w:sz w:val="20"/>
                <w:szCs w:val="20"/>
              </w:rPr>
              <w:t>რეფორმის</w:t>
            </w:r>
            <w:proofErr w:type="gramEnd"/>
            <w:r w:rsidRPr="00D9170E">
              <w:rPr>
                <w:rFonts w:ascii="Sylfaen" w:hAnsi="Sylfaen"/>
                <w:sz w:val="20"/>
                <w:szCs w:val="20"/>
              </w:rPr>
              <w:t xml:space="preserve"> </w:t>
            </w:r>
            <w:r w:rsidRPr="00D9170E">
              <w:rPr>
                <w:rFonts w:ascii="Sylfaen" w:eastAsia="Helvetica" w:hAnsi="Sylfaen" w:cs="Helvetica"/>
                <w:sz w:val="20"/>
                <w:szCs w:val="20"/>
              </w:rPr>
              <w:t>გაცხადებული</w:t>
            </w:r>
            <w:r w:rsidRPr="00D9170E">
              <w:rPr>
                <w:rFonts w:ascii="Sylfaen" w:hAnsi="Sylfaen"/>
                <w:sz w:val="20"/>
                <w:szCs w:val="20"/>
              </w:rPr>
              <w:t xml:space="preserve"> </w:t>
            </w:r>
            <w:r w:rsidRPr="00D9170E">
              <w:rPr>
                <w:rFonts w:ascii="Sylfaen" w:eastAsia="Helvetica" w:hAnsi="Sylfaen" w:cs="Helvetica"/>
                <w:sz w:val="20"/>
                <w:szCs w:val="20"/>
              </w:rPr>
              <w:t>მიზნობრივი</w:t>
            </w:r>
            <w:r w:rsidRPr="00D9170E">
              <w:rPr>
                <w:rFonts w:ascii="Sylfaen" w:hAnsi="Sylfaen"/>
                <w:sz w:val="20"/>
                <w:szCs w:val="20"/>
              </w:rPr>
              <w:t xml:space="preserve"> </w:t>
            </w:r>
            <w:r w:rsidRPr="00D9170E">
              <w:rPr>
                <w:rFonts w:ascii="Sylfaen" w:eastAsia="Helvetica" w:hAnsi="Sylfaen" w:cs="Helvetica"/>
                <w:sz w:val="20"/>
                <w:szCs w:val="20"/>
              </w:rPr>
              <w:t>ნიშნულების</w:t>
            </w:r>
            <w:r w:rsidRPr="00D9170E">
              <w:rPr>
                <w:rFonts w:ascii="Sylfaen" w:hAnsi="Sylfaen"/>
                <w:sz w:val="20"/>
                <w:szCs w:val="20"/>
              </w:rPr>
              <w:t xml:space="preserve"> </w:t>
            </w:r>
            <w:r w:rsidRPr="00D9170E">
              <w:rPr>
                <w:rFonts w:ascii="Sylfaen" w:eastAsia="Helvetica" w:hAnsi="Sylfaen" w:cs="Helvetica"/>
                <w:sz w:val="20"/>
                <w:szCs w:val="20"/>
              </w:rPr>
              <w:t>არსებობა</w:t>
            </w:r>
            <w:r w:rsidRPr="00D9170E">
              <w:rPr>
                <w:rFonts w:ascii="Sylfaen" w:hAnsi="Sylfaen"/>
                <w:sz w:val="20"/>
                <w:szCs w:val="20"/>
              </w:rPr>
              <w:t xml:space="preserve"> </w:t>
            </w:r>
            <w:r w:rsidRPr="00D9170E">
              <w:rPr>
                <w:rFonts w:ascii="Sylfaen" w:eastAsia="Helvetica" w:hAnsi="Sylfaen" w:cs="Helvetica"/>
                <w:sz w:val="20"/>
                <w:szCs w:val="20"/>
              </w:rPr>
              <w:t>გაზრდის</w:t>
            </w:r>
            <w:r w:rsidRPr="00D9170E">
              <w:rPr>
                <w:rFonts w:ascii="Sylfaen" w:hAnsi="Sylfaen"/>
                <w:sz w:val="20"/>
                <w:szCs w:val="20"/>
              </w:rPr>
              <w:t xml:space="preserve"> </w:t>
            </w:r>
            <w:r w:rsidRPr="00D9170E">
              <w:rPr>
                <w:rFonts w:ascii="Sylfaen" w:eastAsia="Helvetica" w:hAnsi="Sylfaen" w:cs="Helvetica"/>
                <w:sz w:val="20"/>
                <w:szCs w:val="20"/>
              </w:rPr>
              <w:t>ამ</w:t>
            </w:r>
            <w:r w:rsidRPr="00D9170E">
              <w:rPr>
                <w:rFonts w:ascii="Sylfaen" w:hAnsi="Sylfaen"/>
                <w:sz w:val="20"/>
                <w:szCs w:val="20"/>
              </w:rPr>
              <w:t xml:space="preserve"> </w:t>
            </w:r>
            <w:r w:rsidRPr="00D9170E">
              <w:rPr>
                <w:rFonts w:ascii="Sylfaen" w:eastAsia="Helvetica" w:hAnsi="Sylfaen" w:cs="Helvetica"/>
                <w:sz w:val="20"/>
                <w:szCs w:val="20"/>
              </w:rPr>
              <w:t>პროცესში</w:t>
            </w:r>
            <w:r w:rsidRPr="00D9170E">
              <w:rPr>
                <w:rFonts w:ascii="Sylfaen" w:hAnsi="Sylfaen"/>
                <w:sz w:val="20"/>
                <w:szCs w:val="20"/>
              </w:rPr>
              <w:t xml:space="preserve"> </w:t>
            </w:r>
            <w:r w:rsidRPr="00D9170E">
              <w:rPr>
                <w:rFonts w:ascii="Sylfaen" w:eastAsia="Helvetica" w:hAnsi="Sylfaen" w:cs="Helvetica"/>
                <w:sz w:val="20"/>
                <w:szCs w:val="20"/>
              </w:rPr>
              <w:t>ჩართული</w:t>
            </w:r>
            <w:r w:rsidRPr="00D9170E">
              <w:rPr>
                <w:rFonts w:ascii="Sylfaen" w:hAnsi="Sylfaen"/>
                <w:sz w:val="20"/>
                <w:szCs w:val="20"/>
              </w:rPr>
              <w:t xml:space="preserve"> </w:t>
            </w:r>
            <w:r w:rsidRPr="00D9170E">
              <w:rPr>
                <w:rFonts w:ascii="Sylfaen" w:eastAsia="Helvetica" w:hAnsi="Sylfaen" w:cs="Helvetica"/>
                <w:sz w:val="20"/>
                <w:szCs w:val="20"/>
              </w:rPr>
              <w:t>საჯარო</w:t>
            </w:r>
            <w:r w:rsidRPr="00D9170E">
              <w:rPr>
                <w:rFonts w:ascii="Sylfaen" w:hAnsi="Sylfaen"/>
                <w:sz w:val="20"/>
                <w:szCs w:val="20"/>
              </w:rPr>
              <w:t xml:space="preserve"> </w:t>
            </w:r>
            <w:r w:rsidRPr="00D9170E">
              <w:rPr>
                <w:rFonts w:ascii="Sylfaen" w:eastAsia="Helvetica" w:hAnsi="Sylfaen" w:cs="Helvetica"/>
                <w:sz w:val="20"/>
                <w:szCs w:val="20"/>
              </w:rPr>
              <w:t>უწყებების</w:t>
            </w:r>
            <w:r w:rsidRPr="00D9170E">
              <w:rPr>
                <w:rFonts w:ascii="Sylfaen" w:hAnsi="Sylfaen"/>
                <w:sz w:val="20"/>
                <w:szCs w:val="20"/>
              </w:rPr>
              <w:t xml:space="preserve"> </w:t>
            </w:r>
            <w:r w:rsidRPr="00D9170E">
              <w:rPr>
                <w:rFonts w:ascii="Sylfaen" w:eastAsia="Helvetica" w:hAnsi="Sylfaen" w:cs="Helvetica"/>
                <w:sz w:val="20"/>
                <w:szCs w:val="20"/>
              </w:rPr>
              <w:t>პასუხისმგებლობის</w:t>
            </w:r>
            <w:r w:rsidRPr="00D9170E">
              <w:rPr>
                <w:rFonts w:ascii="Sylfaen" w:hAnsi="Sylfaen"/>
                <w:sz w:val="20"/>
                <w:szCs w:val="20"/>
              </w:rPr>
              <w:t xml:space="preserve"> </w:t>
            </w:r>
            <w:r w:rsidRPr="00D9170E">
              <w:rPr>
                <w:rFonts w:ascii="Sylfaen" w:eastAsia="Helvetica" w:hAnsi="Sylfaen" w:cs="Helvetica"/>
                <w:sz w:val="20"/>
                <w:szCs w:val="20"/>
              </w:rPr>
              <w:t>ხარისხს</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ამასთან</w:t>
            </w:r>
            <w:r w:rsidRPr="00D9170E">
              <w:rPr>
                <w:rFonts w:ascii="Sylfaen" w:hAnsi="Sylfaen"/>
                <w:sz w:val="20"/>
                <w:szCs w:val="20"/>
              </w:rPr>
              <w:t xml:space="preserve">, </w:t>
            </w:r>
            <w:r w:rsidRPr="00D9170E">
              <w:rPr>
                <w:rFonts w:ascii="Sylfaen" w:eastAsia="Helvetica" w:hAnsi="Sylfaen" w:cs="Helvetica"/>
                <w:sz w:val="20"/>
                <w:szCs w:val="20"/>
              </w:rPr>
              <w:t>ხელს</w:t>
            </w:r>
            <w:r w:rsidRPr="00D9170E">
              <w:rPr>
                <w:rFonts w:ascii="Sylfaen" w:hAnsi="Sylfaen"/>
                <w:sz w:val="20"/>
                <w:szCs w:val="20"/>
              </w:rPr>
              <w:t xml:space="preserve"> </w:t>
            </w:r>
            <w:r w:rsidRPr="00D9170E">
              <w:rPr>
                <w:rFonts w:ascii="Sylfaen" w:eastAsia="Helvetica" w:hAnsi="Sylfaen" w:cs="Helvetica"/>
                <w:sz w:val="20"/>
                <w:szCs w:val="20"/>
              </w:rPr>
              <w:t>შეუწყობს</w:t>
            </w:r>
            <w:r w:rsidRPr="00D9170E">
              <w:rPr>
                <w:rFonts w:ascii="Sylfaen" w:hAnsi="Sylfaen"/>
                <w:sz w:val="20"/>
                <w:szCs w:val="20"/>
              </w:rPr>
              <w:t xml:space="preserve"> </w:t>
            </w:r>
            <w:r w:rsidRPr="00D9170E">
              <w:rPr>
                <w:rFonts w:ascii="Sylfaen" w:eastAsia="Helvetica" w:hAnsi="Sylfaen" w:cs="Helvetica"/>
                <w:sz w:val="20"/>
                <w:szCs w:val="20"/>
              </w:rPr>
              <w:t>რეფორმის</w:t>
            </w:r>
            <w:r w:rsidRPr="00D9170E">
              <w:rPr>
                <w:rFonts w:ascii="Sylfaen" w:hAnsi="Sylfaen"/>
                <w:sz w:val="20"/>
                <w:szCs w:val="20"/>
              </w:rPr>
              <w:t xml:space="preserve"> </w:t>
            </w:r>
            <w:r w:rsidRPr="00D9170E">
              <w:rPr>
                <w:rFonts w:ascii="Sylfaen" w:eastAsia="Helvetica" w:hAnsi="Sylfaen" w:cs="Helvetica"/>
                <w:sz w:val="20"/>
                <w:szCs w:val="20"/>
              </w:rPr>
              <w:t>მიმდინარეობის</w:t>
            </w:r>
            <w:r w:rsidRPr="00D9170E">
              <w:rPr>
                <w:rFonts w:ascii="Sylfaen" w:hAnsi="Sylfaen"/>
                <w:sz w:val="20"/>
                <w:szCs w:val="20"/>
              </w:rPr>
              <w:t xml:space="preserve"> </w:t>
            </w:r>
            <w:r w:rsidRPr="00D9170E">
              <w:rPr>
                <w:rFonts w:ascii="Sylfaen" w:eastAsia="Helvetica" w:hAnsi="Sylfaen" w:cs="Helvetica"/>
                <w:sz w:val="20"/>
                <w:szCs w:val="20"/>
              </w:rPr>
              <w:t>მონიტორინგს</w:t>
            </w:r>
            <w:r w:rsidRPr="00D9170E">
              <w:rPr>
                <w:rFonts w:ascii="Sylfaen" w:hAnsi="Sylfaen"/>
                <w:sz w:val="20"/>
                <w:szCs w:val="20"/>
              </w:rPr>
              <w:t>.</w:t>
            </w:r>
          </w:p>
        </w:tc>
        <w:tc>
          <w:tcPr>
            <w:tcW w:w="422" w:type="pct"/>
          </w:tcPr>
          <w:p w:rsidR="00D9170E" w:rsidRPr="00D9170E" w:rsidRDefault="00D9170E" w:rsidP="00D9170E">
            <w:pPr>
              <w:spacing w:line="276" w:lineRule="auto"/>
              <w:jc w:val="center"/>
              <w:rPr>
                <w:rFonts w:ascii="Sylfaen" w:hAnsi="Sylfaen"/>
                <w:sz w:val="20"/>
                <w:szCs w:val="20"/>
                <w:lang w:val="ka-GE"/>
              </w:rPr>
            </w:pPr>
            <w:r w:rsidRPr="00D9170E">
              <w:rPr>
                <w:rFonts w:ascii="Sylfaen" w:hAnsi="Sylfaen"/>
                <w:sz w:val="20"/>
                <w:szCs w:val="20"/>
              </w:rPr>
              <w:t xml:space="preserve">2018-2020 </w:t>
            </w:r>
            <w:r w:rsidRPr="00D9170E">
              <w:rPr>
                <w:rFonts w:ascii="Sylfaen" w:eastAsia="Helvetica" w:hAnsi="Sylfaen" w:cs="Helvetica"/>
                <w:sz w:val="20"/>
                <w:szCs w:val="20"/>
                <w:lang w:val="ka-GE"/>
              </w:rPr>
              <w:t>წლები</w:t>
            </w:r>
          </w:p>
        </w:tc>
        <w:tc>
          <w:tcPr>
            <w:tcW w:w="602" w:type="pct"/>
          </w:tcPr>
          <w:p w:rsidR="00D9170E" w:rsidRPr="00D9170E" w:rsidRDefault="00D9170E" w:rsidP="00D9170E">
            <w:pPr>
              <w:spacing w:line="276" w:lineRule="auto"/>
              <w:jc w:val="center"/>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w:t>
            </w:r>
          </w:p>
          <w:p w:rsidR="00D9170E" w:rsidRPr="00D9170E" w:rsidRDefault="00D9170E" w:rsidP="00D9170E">
            <w:pPr>
              <w:spacing w:line="276" w:lineRule="auto"/>
              <w:jc w:val="center"/>
              <w:rPr>
                <w:rFonts w:ascii="Sylfaen" w:hAnsi="Sylfaen"/>
                <w:sz w:val="20"/>
                <w:szCs w:val="20"/>
                <w:lang w:val="ka-GE"/>
              </w:rPr>
            </w:pPr>
          </w:p>
          <w:p w:rsidR="00D9170E" w:rsidRPr="00D9170E" w:rsidRDefault="00D9170E" w:rsidP="00D9170E">
            <w:pPr>
              <w:spacing w:line="276" w:lineRule="auto"/>
              <w:jc w:val="center"/>
              <w:rPr>
                <w:rFonts w:ascii="Sylfaen" w:hAnsi="Sylfaen"/>
                <w:sz w:val="20"/>
                <w:szCs w:val="20"/>
              </w:rPr>
            </w:pPr>
            <w:r w:rsidRPr="00D9170E">
              <w:rPr>
                <w:rFonts w:ascii="Sylfaen" w:hAnsi="Sylfaen"/>
                <w:sz w:val="20"/>
                <w:szCs w:val="20"/>
              </w:rPr>
              <w:t>GIZ</w:t>
            </w: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გაუმჯობესება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საჯარო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რეფორმის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ფარგლებში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მიმდინარე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მნიშვნელოვან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რეფორმას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წარმოადგენს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აღნიშნული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საჯარო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მართვის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საჯარო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ადმინისტრირების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რეფორმისა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სხვა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სამოქმედო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გეგმების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ნაწილია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მუშაობს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მიმართულებით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შორის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დონორების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მხარდაჭერით</w:t>
            </w:r>
            <w:r w:rsidRPr="00D9170E">
              <w:rPr>
                <w:rFonts w:ascii="Sylfaen" w:hAnsi="Sylfaen"/>
                <w:sz w:val="20"/>
                <w:szCs w:val="20"/>
                <w:lang w:val="ka-GE"/>
              </w:rPr>
              <w:t xml:space="preserve">. </w:t>
            </w:r>
            <w:r w:rsidRPr="00D9170E">
              <w:rPr>
                <w:rFonts w:ascii="Sylfaen" w:hAnsi="Sylfaen"/>
                <w:sz w:val="20"/>
                <w:szCs w:val="20"/>
              </w:rPr>
              <w:t xml:space="preserve">2018 </w:t>
            </w:r>
            <w:r w:rsidRPr="00D9170E">
              <w:rPr>
                <w:rFonts w:ascii="Sylfaen" w:eastAsia="Helvetica" w:hAnsi="Sylfaen" w:cs="Helvetica"/>
                <w:sz w:val="20"/>
                <w:szCs w:val="20"/>
                <w:lang w:val="ka-GE"/>
              </w:rPr>
              <w:t>წელს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განახლდა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შედგენის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მეთოდოლოგია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სახელმწიფო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ნაწილში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მეთოდოლოგიაში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ყურადღება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გამახვილდა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მხარჯავი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დაწესებულებების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საბიუჯეტო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დოკუმენტაციის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მომზადების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პროცესში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შიდა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მართვისა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კონტროლის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რეფორმის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მნიშვნელობაზე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როლზე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როგორც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დაწესებულებების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შიგნით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საშუალოვადიანი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სამოქმედო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გეგმების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მომზადების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პროცესის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სწორად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ეფექტიანად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წარმართვის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მექანიზმზე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მნიშვნელოვნად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განახლდა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შედგენის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მეთოდოლოგია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ადგილობრივი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თვითმმართველი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ერთეულებისთვის</w:t>
            </w:r>
            <w:r w:rsidRPr="00D9170E">
              <w:rPr>
                <w:rFonts w:ascii="Sylfaen" w:hAnsi="Sylfaen"/>
                <w:sz w:val="20"/>
                <w:szCs w:val="20"/>
                <w:lang w:val="ka-GE"/>
              </w:rPr>
              <w:t>.</w:t>
            </w: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rPr>
              <w:t>პროგრამული</w:t>
            </w:r>
            <w:r w:rsidRPr="00D9170E">
              <w:rPr>
                <w:rFonts w:ascii="Sylfaen" w:hAnsi="Sylfaen"/>
                <w:sz w:val="20"/>
                <w:szCs w:val="20"/>
              </w:rPr>
              <w:t xml:space="preserve"> </w:t>
            </w:r>
            <w:r w:rsidRPr="00D9170E">
              <w:rPr>
                <w:rFonts w:ascii="Sylfaen" w:eastAsia="Helvetica" w:hAnsi="Sylfaen" w:cs="Helvetica"/>
                <w:sz w:val="20"/>
                <w:szCs w:val="20"/>
              </w:rPr>
              <w:t>ბიუჯეტირების</w:t>
            </w:r>
            <w:r w:rsidRPr="00D9170E">
              <w:rPr>
                <w:rFonts w:ascii="Sylfaen" w:hAnsi="Sylfaen"/>
                <w:sz w:val="20"/>
                <w:szCs w:val="20"/>
              </w:rPr>
              <w:t xml:space="preserve"> </w:t>
            </w:r>
            <w:r w:rsidRPr="00D9170E">
              <w:rPr>
                <w:rFonts w:ascii="Sylfaen" w:eastAsia="Helvetica" w:hAnsi="Sylfaen" w:cs="Helvetica"/>
                <w:sz w:val="20"/>
                <w:szCs w:val="20"/>
                <w:lang w:val="ka-GE"/>
              </w:rPr>
              <w:t>გაუმჯობესების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მიზნით</w:t>
            </w:r>
            <w:r w:rsidRPr="00D9170E">
              <w:rPr>
                <w:rFonts w:ascii="Sylfaen" w:hAnsi="Sylfaen"/>
                <w:sz w:val="20"/>
                <w:szCs w:val="20"/>
                <w:lang w:val="ka-GE"/>
              </w:rPr>
              <w:t xml:space="preserve"> </w:t>
            </w:r>
            <w:r w:rsidRPr="00D9170E">
              <w:rPr>
                <w:rFonts w:ascii="Sylfaen" w:hAnsi="Sylfaen"/>
                <w:sz w:val="20"/>
                <w:szCs w:val="20"/>
              </w:rPr>
              <w:t>GIZ</w:t>
            </w:r>
            <w:r w:rsidRPr="00D9170E">
              <w:rPr>
                <w:rFonts w:ascii="Sylfaen" w:hAnsi="Sylfaen"/>
                <w:sz w:val="20"/>
                <w:szCs w:val="20"/>
                <w:lang w:val="ka-GE"/>
              </w:rPr>
              <w:t>-</w:t>
            </w:r>
            <w:r w:rsidRPr="00D9170E">
              <w:rPr>
                <w:rFonts w:ascii="Sylfaen" w:eastAsia="Helvetica" w:hAnsi="Sylfaen" w:cs="Helvetica"/>
                <w:sz w:val="20"/>
                <w:szCs w:val="20"/>
                <w:lang w:val="ka-GE"/>
              </w:rPr>
              <w:t>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მხარდაჭერით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2018</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წელს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დაიწყო</w:t>
            </w:r>
            <w:r w:rsidRPr="00D9170E">
              <w:rPr>
                <w:rFonts w:ascii="Sylfaen" w:hAnsi="Sylfaen"/>
                <w:sz w:val="20"/>
                <w:szCs w:val="20"/>
                <w:lang w:val="ka-GE"/>
              </w:rPr>
              <w:t xml:space="preserve"> 3 </w:t>
            </w:r>
            <w:r w:rsidRPr="00D9170E">
              <w:rPr>
                <w:rFonts w:ascii="Sylfaen" w:eastAsia="Helvetica" w:hAnsi="Sylfaen" w:cs="Helvetica"/>
                <w:sz w:val="20"/>
                <w:szCs w:val="20"/>
                <w:lang w:val="ka-GE"/>
              </w:rPr>
              <w:t>წლიანი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პროექტი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რომელიც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ითვალისწინებს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როგორც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ტრენერების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ტრენინგს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ასევე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ტრენინგებს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lastRenderedPageBreak/>
              <w:t>სხვადასხვა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მიზნობრივი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ჯგუფებისთვის</w:t>
            </w:r>
            <w:r w:rsidRPr="00D9170E">
              <w:rPr>
                <w:rFonts w:ascii="Sylfaen" w:hAnsi="Sylfaen"/>
                <w:sz w:val="20"/>
                <w:szCs w:val="20"/>
                <w:lang w:val="ka-GE"/>
              </w:rPr>
              <w:t>,   (</w:t>
            </w:r>
            <w:r w:rsidRPr="00D9170E">
              <w:rPr>
                <w:rFonts w:ascii="Sylfaen" w:eastAsia="Helvetica" w:hAnsi="Sylfaen" w:cs="Helvetica"/>
                <w:sz w:val="20"/>
                <w:szCs w:val="20"/>
                <w:lang w:val="ka-GE"/>
              </w:rPr>
              <w:t>სამინისტროების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საფინანსო</w:t>
            </w:r>
            <w:r w:rsidRPr="00D9170E">
              <w:rPr>
                <w:rFonts w:ascii="Sylfaen" w:hAnsi="Sylfaen"/>
                <w:sz w:val="20"/>
                <w:szCs w:val="20"/>
                <w:lang w:val="ka-GE"/>
              </w:rPr>
              <w:t>-</w:t>
            </w:r>
            <w:r w:rsidRPr="00D9170E">
              <w:rPr>
                <w:rFonts w:ascii="Sylfaen" w:eastAsia="Helvetica" w:hAnsi="Sylfaen" w:cs="Helvetica"/>
                <w:sz w:val="20"/>
                <w:szCs w:val="20"/>
                <w:lang w:val="ka-GE"/>
              </w:rPr>
              <w:t>ეკონომიკური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სამსახურები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პოლიტიკის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განმახორციელებელი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დეპარტამენტები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პარლამენტი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აუდიტი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ასევე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გათვალისწინებულია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სხვა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ქვეყნების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საუკეთესო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პრაქტიკის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გაზიარება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რაც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საბოლოო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ჯამში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ხელს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შეუწყობს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რეფორმის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თანმიმდევრულ</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დანერგვას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უკეთესი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შედეგის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მიღწევას</w:t>
            </w:r>
            <w:r w:rsidRPr="00D9170E">
              <w:rPr>
                <w:rFonts w:ascii="Sylfaen" w:hAnsi="Sylfaen"/>
                <w:sz w:val="20"/>
                <w:szCs w:val="20"/>
                <w:lang w:val="ka-GE"/>
              </w:rPr>
              <w:t>.</w:t>
            </w:r>
          </w:p>
          <w:p w:rsidR="00D9170E" w:rsidRPr="00D9170E" w:rsidRDefault="00D9170E" w:rsidP="00D9170E">
            <w:pPr>
              <w:spacing w:line="276" w:lineRule="auto"/>
              <w:jc w:val="both"/>
              <w:rPr>
                <w:rFonts w:ascii="Sylfaen" w:hAnsi="Sylfaen"/>
                <w:sz w:val="20"/>
                <w:szCs w:val="20"/>
                <w:lang w:val="ka-GE"/>
              </w:rPr>
            </w:pPr>
            <w:r w:rsidRPr="00D9170E">
              <w:rPr>
                <w:rFonts w:ascii="Sylfaen" w:hAnsi="Sylfaen"/>
                <w:sz w:val="20"/>
                <w:szCs w:val="20"/>
                <w:lang w:val="ka-GE"/>
              </w:rPr>
              <w:t>რეფორმის ფარგლებში</w:t>
            </w:r>
            <w:r w:rsidR="00A93EC4">
              <w:rPr>
                <w:rFonts w:ascii="Sylfaen" w:hAnsi="Sylfaen"/>
                <w:sz w:val="20"/>
                <w:szCs w:val="20"/>
                <w:lang w:val="ka-GE"/>
              </w:rPr>
              <w:t>,</w:t>
            </w:r>
            <w:r w:rsidRPr="00D9170E">
              <w:rPr>
                <w:rFonts w:ascii="Sylfaen" w:hAnsi="Sylfaen"/>
                <w:sz w:val="20"/>
                <w:szCs w:val="20"/>
                <w:lang w:val="ka-GE"/>
              </w:rPr>
              <w:t xml:space="preserve"> 2019 წლის ბოლომდე მომზადდება სამოქმედო გეგმა </w:t>
            </w:r>
            <w:r w:rsidRPr="00D9170E">
              <w:rPr>
                <w:rFonts w:ascii="Sylfaen" w:eastAsia="Helvetica" w:hAnsi="Sylfaen" w:cs="Helvetica"/>
                <w:sz w:val="20"/>
                <w:szCs w:val="20"/>
              </w:rPr>
              <w:t>პროგრამული</w:t>
            </w:r>
            <w:r w:rsidRPr="00D9170E">
              <w:rPr>
                <w:rFonts w:ascii="Sylfaen" w:hAnsi="Sylfaen"/>
                <w:sz w:val="20"/>
                <w:szCs w:val="20"/>
              </w:rPr>
              <w:t xml:space="preserve"> </w:t>
            </w:r>
            <w:r w:rsidRPr="00D9170E">
              <w:rPr>
                <w:rFonts w:ascii="Sylfaen" w:eastAsia="Helvetica" w:hAnsi="Sylfaen" w:cs="Helvetica"/>
                <w:sz w:val="20"/>
                <w:szCs w:val="20"/>
              </w:rPr>
              <w:t>ბიუჯეტირების</w:t>
            </w:r>
            <w:r w:rsidRPr="00D9170E">
              <w:rPr>
                <w:rFonts w:ascii="Sylfaen" w:hAnsi="Sylfaen"/>
                <w:sz w:val="20"/>
                <w:szCs w:val="20"/>
              </w:rPr>
              <w:t xml:space="preserve"> </w:t>
            </w:r>
            <w:r w:rsidRPr="00D9170E">
              <w:rPr>
                <w:rFonts w:ascii="Sylfaen" w:eastAsia="Helvetica" w:hAnsi="Sylfaen" w:cs="Helvetica"/>
                <w:sz w:val="20"/>
                <w:szCs w:val="20"/>
              </w:rPr>
              <w:t>დანერგვასთან</w:t>
            </w:r>
            <w:r w:rsidRPr="00D9170E">
              <w:rPr>
                <w:rFonts w:ascii="Sylfaen" w:hAnsi="Sylfaen"/>
                <w:sz w:val="20"/>
                <w:szCs w:val="20"/>
              </w:rPr>
              <w:t xml:space="preserve"> </w:t>
            </w:r>
            <w:r w:rsidRPr="00D9170E">
              <w:rPr>
                <w:rFonts w:ascii="Sylfaen" w:eastAsia="Helvetica" w:hAnsi="Sylfaen" w:cs="Helvetica"/>
                <w:sz w:val="20"/>
                <w:szCs w:val="20"/>
              </w:rPr>
              <w:t>დაკავშირებით</w:t>
            </w:r>
            <w:r w:rsidRPr="00D9170E">
              <w:rPr>
                <w:rFonts w:ascii="Sylfaen" w:eastAsia="Helvetica" w:hAnsi="Sylfaen" w:cs="Helvetica"/>
                <w:sz w:val="20"/>
                <w:szCs w:val="20"/>
                <w:lang w:val="ka-GE"/>
              </w:rPr>
              <w:t xml:space="preserve"> </w:t>
            </w:r>
            <w:r w:rsidRPr="00D9170E">
              <w:rPr>
                <w:rFonts w:ascii="Sylfaen" w:hAnsi="Sylfaen"/>
                <w:sz w:val="20"/>
                <w:szCs w:val="20"/>
                <w:lang w:val="ka-GE"/>
              </w:rPr>
              <w:t>საშუალოვადიანი პერიოდისთვის.</w:t>
            </w:r>
          </w:p>
        </w:tc>
      </w:tr>
      <w:tr w:rsidR="00D9170E" w:rsidRPr="00D9170E" w:rsidTr="00E36A79">
        <w:tc>
          <w:tcPr>
            <w:tcW w:w="5000" w:type="pct"/>
            <w:gridSpan w:val="5"/>
          </w:tcPr>
          <w:p w:rsidR="00D9170E" w:rsidRPr="00D9170E" w:rsidRDefault="00D9170E" w:rsidP="00D9170E">
            <w:pPr>
              <w:spacing w:line="276" w:lineRule="auto"/>
              <w:jc w:val="both"/>
              <w:rPr>
                <w:rFonts w:ascii="Sylfaen" w:eastAsia="Helvetica" w:hAnsi="Sylfaen" w:cs="Helvetica"/>
                <w:bCs/>
                <w:sz w:val="20"/>
                <w:szCs w:val="20"/>
                <w:lang w:val="ka-GE"/>
              </w:rPr>
            </w:pPr>
            <w:r w:rsidRPr="00D9170E">
              <w:rPr>
                <w:rFonts w:ascii="Sylfaen" w:eastAsia="Helvetica" w:hAnsi="Sylfaen" w:cs="Helvetica"/>
                <w:b/>
                <w:sz w:val="20"/>
                <w:szCs w:val="20"/>
                <w:lang w:val="ka-GE"/>
              </w:rPr>
              <w:lastRenderedPageBreak/>
              <w:t>საქართველოს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ფინანსთა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სამინისტროს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საქართველოს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ეკონომიკისა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მდგრადი</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განვითარების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სამინისტროს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lang w:val="ka-GE"/>
              </w:rPr>
            </w:pPr>
            <w:proofErr w:type="gramStart"/>
            <w:r w:rsidRPr="00D9170E">
              <w:rPr>
                <w:rFonts w:ascii="Sylfaen" w:eastAsia="Helvetica" w:hAnsi="Sylfaen" w:cs="Helvetica"/>
                <w:sz w:val="20"/>
                <w:szCs w:val="20"/>
              </w:rPr>
              <w:t>მიზანშეწონილია</w:t>
            </w:r>
            <w:proofErr w:type="gramEnd"/>
            <w:r w:rsidRPr="00D9170E">
              <w:rPr>
                <w:rFonts w:ascii="Sylfaen" w:hAnsi="Sylfaen"/>
                <w:sz w:val="20"/>
                <w:szCs w:val="20"/>
              </w:rPr>
              <w:t xml:space="preserve">, </w:t>
            </w:r>
            <w:r w:rsidRPr="00D9170E">
              <w:rPr>
                <w:rFonts w:ascii="Sylfaen" w:eastAsia="Helvetica" w:hAnsi="Sylfaen" w:cs="Helvetica"/>
                <w:sz w:val="20"/>
                <w:szCs w:val="20"/>
              </w:rPr>
              <w:t>დივიდენდების</w:t>
            </w:r>
            <w:r w:rsidRPr="00D9170E">
              <w:rPr>
                <w:rFonts w:ascii="Sylfaen" w:hAnsi="Sylfaen"/>
                <w:sz w:val="20"/>
                <w:szCs w:val="20"/>
              </w:rPr>
              <w:t xml:space="preserve"> </w:t>
            </w:r>
            <w:r w:rsidRPr="00D9170E">
              <w:rPr>
                <w:rFonts w:ascii="Sylfaen" w:eastAsia="Helvetica" w:hAnsi="Sylfaen" w:cs="Helvetica"/>
                <w:sz w:val="20"/>
                <w:szCs w:val="20"/>
              </w:rPr>
              <w:t>გამანაწილებელი</w:t>
            </w:r>
            <w:r w:rsidRPr="00D9170E">
              <w:rPr>
                <w:rFonts w:ascii="Sylfaen" w:hAnsi="Sylfaen"/>
                <w:sz w:val="20"/>
                <w:szCs w:val="20"/>
              </w:rPr>
              <w:t xml:space="preserve"> </w:t>
            </w:r>
            <w:r w:rsidRPr="00D9170E">
              <w:rPr>
                <w:rFonts w:ascii="Sylfaen" w:eastAsia="Helvetica" w:hAnsi="Sylfaen" w:cs="Helvetica"/>
                <w:sz w:val="20"/>
                <w:szCs w:val="20"/>
              </w:rPr>
              <w:t>კომისიის</w:t>
            </w:r>
            <w:r w:rsidRPr="00D9170E">
              <w:rPr>
                <w:rFonts w:ascii="Sylfaen" w:hAnsi="Sylfaen"/>
                <w:sz w:val="20"/>
                <w:szCs w:val="20"/>
              </w:rPr>
              <w:t xml:space="preserve"> </w:t>
            </w:r>
            <w:r w:rsidRPr="00D9170E">
              <w:rPr>
                <w:rFonts w:ascii="Sylfaen" w:eastAsia="Helvetica" w:hAnsi="Sylfaen" w:cs="Helvetica"/>
                <w:sz w:val="20"/>
                <w:szCs w:val="20"/>
              </w:rPr>
              <w:t>სხდომაზე</w:t>
            </w:r>
            <w:r w:rsidRPr="00D9170E">
              <w:rPr>
                <w:rFonts w:ascii="Sylfaen" w:hAnsi="Sylfaen"/>
                <w:sz w:val="20"/>
                <w:szCs w:val="20"/>
              </w:rPr>
              <w:t xml:space="preserve"> </w:t>
            </w:r>
            <w:r w:rsidRPr="00D9170E">
              <w:rPr>
                <w:rFonts w:ascii="Sylfaen" w:eastAsia="Helvetica" w:hAnsi="Sylfaen" w:cs="Helvetica"/>
                <w:sz w:val="20"/>
                <w:szCs w:val="20"/>
              </w:rPr>
              <w:t>განიხილებოდეს</w:t>
            </w:r>
            <w:r w:rsidRPr="00D9170E">
              <w:rPr>
                <w:rFonts w:ascii="Sylfaen" w:hAnsi="Sylfaen"/>
                <w:sz w:val="20"/>
                <w:szCs w:val="20"/>
              </w:rPr>
              <w:t xml:space="preserve"> </w:t>
            </w:r>
            <w:r w:rsidRPr="00D9170E">
              <w:rPr>
                <w:rFonts w:ascii="Sylfaen" w:eastAsia="Helvetica" w:hAnsi="Sylfaen" w:cs="Helvetica"/>
                <w:sz w:val="20"/>
                <w:szCs w:val="20"/>
              </w:rPr>
              <w:t>გასულ</w:t>
            </w:r>
            <w:r w:rsidRPr="00D9170E">
              <w:rPr>
                <w:rFonts w:ascii="Sylfaen" w:hAnsi="Sylfaen"/>
                <w:sz w:val="20"/>
                <w:szCs w:val="20"/>
              </w:rPr>
              <w:t xml:space="preserve"> </w:t>
            </w:r>
            <w:r w:rsidRPr="00D9170E">
              <w:rPr>
                <w:rFonts w:ascii="Sylfaen" w:eastAsia="Helvetica" w:hAnsi="Sylfaen" w:cs="Helvetica"/>
                <w:sz w:val="20"/>
                <w:szCs w:val="20"/>
              </w:rPr>
              <w:t>სხდომებზე</w:t>
            </w:r>
            <w:r w:rsidRPr="00D9170E">
              <w:rPr>
                <w:rFonts w:ascii="Sylfaen" w:hAnsi="Sylfaen"/>
                <w:sz w:val="20"/>
                <w:szCs w:val="20"/>
              </w:rPr>
              <w:t xml:space="preserve"> </w:t>
            </w:r>
            <w:r w:rsidRPr="00D9170E">
              <w:rPr>
                <w:rFonts w:ascii="Sylfaen" w:eastAsia="Helvetica" w:hAnsi="Sylfaen" w:cs="Helvetica"/>
                <w:sz w:val="20"/>
                <w:szCs w:val="20"/>
              </w:rPr>
              <w:t>მიღებული</w:t>
            </w:r>
            <w:r w:rsidRPr="00D9170E">
              <w:rPr>
                <w:rFonts w:ascii="Sylfaen" w:hAnsi="Sylfaen"/>
                <w:sz w:val="20"/>
                <w:szCs w:val="20"/>
              </w:rPr>
              <w:t xml:space="preserve"> </w:t>
            </w:r>
            <w:r w:rsidRPr="00D9170E">
              <w:rPr>
                <w:rFonts w:ascii="Sylfaen" w:eastAsia="Helvetica" w:hAnsi="Sylfaen" w:cs="Helvetica"/>
                <w:sz w:val="20"/>
                <w:szCs w:val="20"/>
              </w:rPr>
              <w:t>გადაწყვეტილებებისა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შეთანხმებების</w:t>
            </w:r>
            <w:r w:rsidRPr="00D9170E">
              <w:rPr>
                <w:rFonts w:ascii="Sylfaen" w:hAnsi="Sylfaen"/>
                <w:sz w:val="20"/>
                <w:szCs w:val="20"/>
              </w:rPr>
              <w:t xml:space="preserve"> </w:t>
            </w:r>
            <w:r w:rsidRPr="00D9170E">
              <w:rPr>
                <w:rFonts w:ascii="Sylfaen" w:eastAsia="Helvetica" w:hAnsi="Sylfaen" w:cs="Helvetica"/>
                <w:sz w:val="20"/>
                <w:szCs w:val="20"/>
              </w:rPr>
              <w:t>შეუსრულებლობის</w:t>
            </w:r>
            <w:r w:rsidRPr="00D9170E">
              <w:rPr>
                <w:rFonts w:ascii="Sylfaen" w:hAnsi="Sylfaen"/>
                <w:sz w:val="20"/>
                <w:szCs w:val="20"/>
              </w:rPr>
              <w:t xml:space="preserve"> </w:t>
            </w:r>
            <w:r w:rsidRPr="00D9170E">
              <w:rPr>
                <w:rFonts w:ascii="Sylfaen" w:eastAsia="Helvetica" w:hAnsi="Sylfaen" w:cs="Helvetica"/>
                <w:sz w:val="20"/>
                <w:szCs w:val="20"/>
              </w:rPr>
              <w:t>შემთხვევები</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ხდებოდეს</w:t>
            </w:r>
            <w:r w:rsidRPr="00D9170E">
              <w:rPr>
                <w:rFonts w:ascii="Sylfaen" w:hAnsi="Sylfaen"/>
                <w:sz w:val="20"/>
                <w:szCs w:val="20"/>
              </w:rPr>
              <w:t xml:space="preserve"> </w:t>
            </w:r>
            <w:r w:rsidRPr="00D9170E">
              <w:rPr>
                <w:rFonts w:ascii="Sylfaen" w:eastAsia="Helvetica" w:hAnsi="Sylfaen" w:cs="Helvetica"/>
                <w:sz w:val="20"/>
                <w:szCs w:val="20"/>
              </w:rPr>
              <w:t>ამ</w:t>
            </w:r>
            <w:r w:rsidRPr="00D9170E">
              <w:rPr>
                <w:rFonts w:ascii="Sylfaen" w:hAnsi="Sylfaen"/>
                <w:sz w:val="20"/>
                <w:szCs w:val="20"/>
              </w:rPr>
              <w:t xml:space="preserve"> </w:t>
            </w:r>
            <w:r w:rsidRPr="00D9170E">
              <w:rPr>
                <w:rFonts w:ascii="Sylfaen" w:eastAsia="Helvetica" w:hAnsi="Sylfaen" w:cs="Helvetica"/>
                <w:sz w:val="20"/>
                <w:szCs w:val="20"/>
              </w:rPr>
              <w:t>მიმართულებით</w:t>
            </w:r>
            <w:r w:rsidRPr="00D9170E">
              <w:rPr>
                <w:rFonts w:ascii="Sylfaen" w:hAnsi="Sylfaen"/>
                <w:sz w:val="20"/>
                <w:szCs w:val="20"/>
              </w:rPr>
              <w:t xml:space="preserve"> </w:t>
            </w:r>
            <w:r w:rsidRPr="00D9170E">
              <w:rPr>
                <w:rFonts w:ascii="Sylfaen" w:eastAsia="Helvetica" w:hAnsi="Sylfaen" w:cs="Helvetica"/>
                <w:sz w:val="20"/>
                <w:szCs w:val="20"/>
              </w:rPr>
              <w:t>ქმედითი</w:t>
            </w:r>
            <w:r w:rsidRPr="00D9170E">
              <w:rPr>
                <w:rFonts w:ascii="Sylfaen" w:hAnsi="Sylfaen"/>
                <w:sz w:val="20"/>
                <w:szCs w:val="20"/>
              </w:rPr>
              <w:t xml:space="preserve"> </w:t>
            </w:r>
            <w:r w:rsidRPr="00D9170E">
              <w:rPr>
                <w:rFonts w:ascii="Sylfaen" w:eastAsia="Helvetica" w:hAnsi="Sylfaen" w:cs="Helvetica"/>
                <w:sz w:val="20"/>
                <w:szCs w:val="20"/>
              </w:rPr>
              <w:t>ღონისძიებების</w:t>
            </w:r>
            <w:r w:rsidRPr="00D9170E">
              <w:rPr>
                <w:rFonts w:ascii="Sylfaen" w:hAnsi="Sylfaen"/>
                <w:sz w:val="20"/>
                <w:szCs w:val="20"/>
              </w:rPr>
              <w:t xml:space="preserve"> </w:t>
            </w:r>
            <w:r w:rsidRPr="00D9170E">
              <w:rPr>
                <w:rFonts w:ascii="Sylfaen" w:eastAsia="Helvetica" w:hAnsi="Sylfaen" w:cs="Helvetica"/>
                <w:sz w:val="20"/>
                <w:szCs w:val="20"/>
              </w:rPr>
              <w:t>გატარება</w:t>
            </w:r>
            <w:r w:rsidRPr="00D9170E">
              <w:rPr>
                <w:rFonts w:ascii="Sylfaen" w:hAnsi="Sylfaen"/>
                <w:sz w:val="20"/>
                <w:szCs w:val="20"/>
              </w:rPr>
              <w:t>.</w:t>
            </w:r>
          </w:p>
        </w:tc>
        <w:tc>
          <w:tcPr>
            <w:tcW w:w="422" w:type="pct"/>
          </w:tcPr>
          <w:p w:rsidR="00D9170E" w:rsidRPr="00D9170E" w:rsidRDefault="00D9170E" w:rsidP="00D9170E">
            <w:pPr>
              <w:spacing w:line="276" w:lineRule="auto"/>
              <w:jc w:val="center"/>
              <w:rPr>
                <w:rFonts w:ascii="Sylfaen" w:hAnsi="Sylfaen"/>
                <w:sz w:val="20"/>
                <w:szCs w:val="20"/>
                <w:lang w:val="ka-GE"/>
              </w:rPr>
            </w:pPr>
          </w:p>
        </w:tc>
        <w:tc>
          <w:tcPr>
            <w:tcW w:w="602" w:type="pct"/>
          </w:tcPr>
          <w:p w:rsidR="00D9170E" w:rsidRPr="00D9170E" w:rsidRDefault="00D9170E" w:rsidP="00D9170E">
            <w:pPr>
              <w:spacing w:line="276" w:lineRule="auto"/>
              <w:jc w:val="both"/>
              <w:rPr>
                <w:rFonts w:ascii="Sylfaen" w:hAnsi="Sylfaen"/>
                <w:sz w:val="20"/>
                <w:szCs w:val="20"/>
                <w:lang w:val="ka-GE"/>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eastAsia="Times New Roman" w:hAnsi="Sylfaen" w:cs="Sylfaen"/>
                <w:bCs/>
                <w:sz w:val="20"/>
                <w:szCs w:val="20"/>
                <w:lang w:val="ka-GE"/>
              </w:rPr>
            </w:pPr>
            <w:r w:rsidRPr="00D9170E">
              <w:rPr>
                <w:rFonts w:ascii="Sylfaen" w:eastAsia="Helvetica" w:hAnsi="Sylfaen" w:cs="Helvetica"/>
                <w:bCs/>
                <w:sz w:val="20"/>
                <w:szCs w:val="20"/>
                <w:lang w:val="ka-GE"/>
              </w:rPr>
              <w:t>სახელმწიფოს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წილობრივი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მონაწილეობით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მოქმედი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საწარმოების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წმინდა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მოგების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განაწილებისა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გამოყენების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შესახებ</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წინადადებების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განხილვისა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გადაწყვეტილების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მიმღები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კომისია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მოქმედებს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იმ</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უფლებამოსილებით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რომელიც</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განსაზღვრულია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საქართველოს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მთავრობის</w:t>
            </w:r>
            <w:r w:rsidRPr="00D9170E">
              <w:rPr>
                <w:rFonts w:ascii="Sylfaen" w:eastAsia="Times New Roman" w:hAnsi="Sylfaen" w:cs="Sylfaen"/>
                <w:bCs/>
                <w:sz w:val="20"/>
                <w:szCs w:val="20"/>
                <w:lang w:val="ka-GE"/>
              </w:rPr>
              <w:t xml:space="preserve"> 2011 </w:t>
            </w:r>
            <w:r w:rsidRPr="00D9170E">
              <w:rPr>
                <w:rFonts w:ascii="Sylfaen" w:eastAsia="Helvetica" w:hAnsi="Sylfaen" w:cs="Helvetica"/>
                <w:bCs/>
                <w:sz w:val="20"/>
                <w:szCs w:val="20"/>
                <w:lang w:val="ka-GE"/>
              </w:rPr>
              <w:t>წლის</w:t>
            </w:r>
            <w:r w:rsidRPr="00D9170E">
              <w:rPr>
                <w:rFonts w:ascii="Sylfaen" w:eastAsia="Times New Roman" w:hAnsi="Sylfaen" w:cs="Sylfaen"/>
                <w:bCs/>
                <w:sz w:val="20"/>
                <w:szCs w:val="20"/>
                <w:lang w:val="ka-GE"/>
              </w:rPr>
              <w:t xml:space="preserve"> 12 </w:t>
            </w:r>
            <w:r w:rsidRPr="00D9170E">
              <w:rPr>
                <w:rFonts w:ascii="Sylfaen" w:eastAsia="Helvetica" w:hAnsi="Sylfaen" w:cs="Helvetica"/>
                <w:bCs/>
                <w:sz w:val="20"/>
                <w:szCs w:val="20"/>
                <w:lang w:val="ka-GE"/>
              </w:rPr>
              <w:t>აპრილის</w:t>
            </w:r>
            <w:r w:rsidRPr="00D9170E">
              <w:rPr>
                <w:rFonts w:ascii="Sylfaen" w:eastAsia="Times New Roman" w:hAnsi="Sylfaen" w:cs="Sylfaen"/>
                <w:bCs/>
                <w:sz w:val="20"/>
                <w:szCs w:val="20"/>
                <w:lang w:val="ka-GE"/>
              </w:rPr>
              <w:t xml:space="preserve"> </w:t>
            </w:r>
            <w:r w:rsidRPr="00D9170E">
              <w:rPr>
                <w:rFonts w:ascii="Sylfaen" w:eastAsia="Times New Roman" w:hAnsi="Sylfaen" w:cs="Sylfaen"/>
                <w:bCs/>
                <w:sz w:val="20"/>
                <w:szCs w:val="20"/>
                <w:lang w:val="ru-RU"/>
              </w:rPr>
              <w:t>№</w:t>
            </w:r>
            <w:r w:rsidRPr="00D9170E">
              <w:rPr>
                <w:rFonts w:ascii="Sylfaen" w:eastAsia="Times New Roman" w:hAnsi="Sylfaen" w:cs="Sylfaen"/>
                <w:bCs/>
                <w:sz w:val="20"/>
                <w:szCs w:val="20"/>
                <w:lang w:val="ka-GE"/>
              </w:rPr>
              <w:t xml:space="preserve">174 </w:t>
            </w:r>
            <w:r w:rsidRPr="00D9170E">
              <w:rPr>
                <w:rFonts w:ascii="Sylfaen" w:eastAsia="Helvetica" w:hAnsi="Sylfaen" w:cs="Helvetica"/>
                <w:bCs/>
                <w:sz w:val="20"/>
                <w:szCs w:val="20"/>
                <w:lang w:val="ka-GE"/>
              </w:rPr>
              <w:t>დადგენილებით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რომლის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მიხედვით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კომისიის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კომპეტენციაში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მხოლოდ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სახელმწიფო</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წილობრივი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მონაწილეობით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მოქმედი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საწარმოების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წმინდა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მოგების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განაწილებისა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გამოყენების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საკითხის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განხილვა</w:t>
            </w:r>
            <w:r w:rsidRPr="00D9170E">
              <w:rPr>
                <w:rFonts w:ascii="Sylfaen" w:eastAsia="Times New Roman" w:hAnsi="Sylfaen" w:cs="Sylfaen"/>
                <w:bCs/>
                <w:sz w:val="20"/>
                <w:szCs w:val="20"/>
                <w:lang w:val="ka-GE"/>
              </w:rPr>
              <w:t xml:space="preserve">. </w:t>
            </w:r>
          </w:p>
          <w:p w:rsidR="00D9170E" w:rsidRPr="00D9170E" w:rsidRDefault="00D9170E" w:rsidP="00D9170E">
            <w:pPr>
              <w:spacing w:line="276" w:lineRule="auto"/>
              <w:jc w:val="both"/>
              <w:rPr>
                <w:rFonts w:ascii="Sylfaen" w:eastAsia="Times New Roman" w:hAnsi="Sylfaen" w:cs="Sylfaen"/>
                <w:bCs/>
                <w:sz w:val="20"/>
                <w:szCs w:val="20"/>
                <w:lang w:val="ka-GE"/>
              </w:rPr>
            </w:pPr>
            <w:r w:rsidRPr="00D9170E">
              <w:rPr>
                <w:rFonts w:ascii="Sylfaen" w:eastAsia="Helvetica" w:hAnsi="Sylfaen" w:cs="Helvetica"/>
                <w:bCs/>
                <w:sz w:val="20"/>
                <w:szCs w:val="20"/>
                <w:lang w:val="ka-GE"/>
              </w:rPr>
              <w:t>კომისიას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არ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აქვს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დივიდენდის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იძულებით</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გადახდევინების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უფლებამოსილება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შესაბამისად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კომისიის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მიღებული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გადაწყვეტილების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შეუსრულებლობის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შემთხვევაში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საკითხის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ხელახალი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განხილვა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ვერ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დააჩქარებს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დივიდენდის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გადახდევინებას</w:t>
            </w:r>
            <w:r w:rsidRPr="00D9170E">
              <w:rPr>
                <w:rFonts w:ascii="Sylfaen" w:eastAsia="Times New Roman" w:hAnsi="Sylfaen" w:cs="Sylfaen"/>
                <w:bCs/>
                <w:sz w:val="20"/>
                <w:szCs w:val="20"/>
                <w:lang w:val="ka-GE"/>
              </w:rPr>
              <w:t>.</w:t>
            </w:r>
          </w:p>
          <w:p w:rsidR="00D9170E" w:rsidRPr="00D9170E" w:rsidRDefault="00D9170E" w:rsidP="00D9170E">
            <w:pPr>
              <w:spacing w:line="276" w:lineRule="auto"/>
              <w:jc w:val="both"/>
              <w:rPr>
                <w:rFonts w:ascii="Sylfaen" w:eastAsia="Times New Roman" w:hAnsi="Sylfaen" w:cs="Sylfaen"/>
                <w:bCs/>
                <w:sz w:val="20"/>
                <w:szCs w:val="20"/>
                <w:lang w:val="ka-GE"/>
              </w:rPr>
            </w:pPr>
            <w:r w:rsidRPr="00D9170E">
              <w:rPr>
                <w:rFonts w:ascii="Sylfaen" w:eastAsia="Helvetica" w:hAnsi="Sylfaen" w:cs="Helvetica"/>
                <w:bCs/>
                <w:sz w:val="20"/>
                <w:szCs w:val="20"/>
                <w:lang w:val="ka-GE"/>
              </w:rPr>
              <w:lastRenderedPageBreak/>
              <w:t>მეორეს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მხრივ</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საქართველოს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ფინანსთა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სამინისტროსა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შესაბამის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სამინისტროებს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შორის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გაფორმებული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შეთანხმებების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თანახმად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საწარმოს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დივიდენდის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გადახდაზე</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ზედამხედველობა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უნდა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განახორციელდეს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იმ</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სამინისტროს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ვის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მართვაშიც</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იმყოფება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სახელმწიფო</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საწარმო</w:t>
            </w:r>
            <w:r w:rsidRPr="00D9170E">
              <w:rPr>
                <w:rFonts w:ascii="Sylfaen" w:eastAsia="Times New Roman" w:hAnsi="Sylfaen" w:cs="Sylfaen"/>
                <w:bCs/>
                <w:sz w:val="20"/>
                <w:szCs w:val="20"/>
                <w:lang w:val="ka-GE"/>
              </w:rPr>
              <w:t xml:space="preserve">. </w:t>
            </w:r>
          </w:p>
          <w:p w:rsidR="00D9170E" w:rsidRPr="00D9170E" w:rsidRDefault="00D9170E" w:rsidP="00F54A3D">
            <w:pPr>
              <w:spacing w:line="276" w:lineRule="auto"/>
              <w:jc w:val="both"/>
              <w:rPr>
                <w:rFonts w:ascii="Sylfaen" w:hAnsi="Sylfaen"/>
                <w:sz w:val="20"/>
                <w:szCs w:val="20"/>
                <w:lang w:val="ka-GE"/>
              </w:rPr>
            </w:pPr>
            <w:r w:rsidRPr="00D9170E">
              <w:rPr>
                <w:rFonts w:ascii="Sylfaen" w:eastAsia="Helvetica" w:hAnsi="Sylfaen" w:cs="Helvetica"/>
                <w:bCs/>
                <w:sz w:val="20"/>
                <w:szCs w:val="20"/>
                <w:lang w:val="ka-GE"/>
              </w:rPr>
              <w:t>ამგვარად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კომისიის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საკითხის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ხელახალი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განხილვა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ეწინააღმდეგება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როგორც</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მოქმედ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რეგულაციებს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ასევე</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ვერ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უზრუნველყოფს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დივიდენდის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დროულ</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მობილიზებას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არ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არის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დივიდენდის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გადახდევინების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გარანტი</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რადგან</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ეს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საბოლოოდ</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მაინც</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უნდა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განახორციელდეს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იმ</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სამინისტროს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მიერ</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რომლის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მართვაშის</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იმყოფება</w:t>
            </w:r>
            <w:r w:rsidRPr="00D9170E">
              <w:rPr>
                <w:rFonts w:ascii="Sylfaen" w:eastAsia="Times New Roman" w:hAnsi="Sylfaen" w:cs="Sylfaen"/>
                <w:bCs/>
                <w:sz w:val="20"/>
                <w:szCs w:val="20"/>
                <w:lang w:val="ka-GE"/>
              </w:rPr>
              <w:t xml:space="preserve"> </w:t>
            </w:r>
            <w:r w:rsidRPr="00D9170E">
              <w:rPr>
                <w:rFonts w:ascii="Sylfaen" w:eastAsia="Helvetica" w:hAnsi="Sylfaen" w:cs="Helvetica"/>
                <w:bCs/>
                <w:sz w:val="20"/>
                <w:szCs w:val="20"/>
                <w:lang w:val="ka-GE"/>
              </w:rPr>
              <w:t>საწარმო</w:t>
            </w:r>
            <w:r w:rsidRPr="00D9170E">
              <w:rPr>
                <w:rFonts w:ascii="Sylfaen" w:eastAsia="Times New Roman" w:hAnsi="Sylfaen" w:cs="Sylfaen"/>
                <w:bCs/>
                <w:sz w:val="20"/>
                <w:szCs w:val="20"/>
                <w:lang w:val="ka-GE"/>
              </w:rPr>
              <w:t>.</w:t>
            </w:r>
            <w:r w:rsidR="00F54A3D">
              <w:rPr>
                <w:rFonts w:ascii="Sylfaen" w:eastAsia="Times New Roman" w:hAnsi="Sylfaen" w:cs="Sylfaen"/>
                <w:bCs/>
                <w:sz w:val="20"/>
                <w:szCs w:val="20"/>
                <w:lang w:val="ka-GE"/>
              </w:rPr>
              <w:t xml:space="preserve"> </w:t>
            </w:r>
            <w:r w:rsidRPr="00D9170E">
              <w:rPr>
                <w:rFonts w:ascii="Sylfaen" w:eastAsia="Times New Roman" w:hAnsi="Sylfaen" w:cs="Sylfaen"/>
                <w:bCs/>
                <w:sz w:val="20"/>
                <w:szCs w:val="20"/>
                <w:lang w:val="ka-GE"/>
              </w:rPr>
              <w:t>შესაძლებელია სახელმწიფო აუდიტის ჩართულობით შემუშავდეს ინიციატივები არსებული რეგულაციების შეცვლის და მიღებული გადაწყვეტილებების აღსრულების კუთხით.</w:t>
            </w:r>
          </w:p>
        </w:tc>
      </w:tr>
      <w:tr w:rsidR="00D9170E" w:rsidRPr="00D9170E" w:rsidTr="00E36A79">
        <w:tc>
          <w:tcPr>
            <w:tcW w:w="5000" w:type="pct"/>
            <w:gridSpan w:val="5"/>
          </w:tcPr>
          <w:p w:rsidR="00D9170E" w:rsidRPr="00D9170E" w:rsidRDefault="00D9170E" w:rsidP="00D9170E">
            <w:pPr>
              <w:spacing w:line="276" w:lineRule="auto"/>
              <w:jc w:val="both"/>
              <w:rPr>
                <w:rFonts w:ascii="Sylfaen" w:eastAsia="Helvetica" w:hAnsi="Sylfaen" w:cs="Helvetica"/>
                <w:sz w:val="20"/>
                <w:szCs w:val="20"/>
                <w:lang w:val="ka-GE"/>
              </w:rPr>
            </w:pPr>
            <w:r w:rsidRPr="00D9170E">
              <w:rPr>
                <w:rFonts w:ascii="Sylfaen" w:eastAsia="Helvetica" w:hAnsi="Sylfaen" w:cs="Helvetica"/>
                <w:b/>
                <w:sz w:val="20"/>
                <w:szCs w:val="20"/>
                <w:lang w:val="ka-GE"/>
              </w:rPr>
              <w:lastRenderedPageBreak/>
              <w:t>საქართველოს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ფინანსთა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სამინისტროს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მხარჯავ</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დაწესებულებებს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proofErr w:type="gramStart"/>
            <w:r w:rsidRPr="00D9170E">
              <w:rPr>
                <w:rFonts w:ascii="Sylfaen" w:eastAsia="Helvetica" w:hAnsi="Sylfaen" w:cs="Helvetica"/>
                <w:sz w:val="20"/>
                <w:szCs w:val="20"/>
              </w:rPr>
              <w:t>საშუალოვადიანი</w:t>
            </w:r>
            <w:proofErr w:type="gramEnd"/>
            <w:r w:rsidRPr="00D9170E">
              <w:rPr>
                <w:rFonts w:ascii="Sylfaen" w:hAnsi="Sylfaen"/>
                <w:sz w:val="20"/>
                <w:szCs w:val="20"/>
              </w:rPr>
              <w:t xml:space="preserve"> </w:t>
            </w:r>
            <w:r w:rsidRPr="00D9170E">
              <w:rPr>
                <w:rFonts w:ascii="Sylfaen" w:eastAsia="Helvetica" w:hAnsi="Sylfaen" w:cs="Helvetica"/>
                <w:sz w:val="20"/>
                <w:szCs w:val="20"/>
              </w:rPr>
              <w:t>სამოქმედო</w:t>
            </w:r>
            <w:r w:rsidRPr="00D9170E">
              <w:rPr>
                <w:rFonts w:ascii="Sylfaen" w:hAnsi="Sylfaen"/>
                <w:sz w:val="20"/>
                <w:szCs w:val="20"/>
              </w:rPr>
              <w:t xml:space="preserve"> </w:t>
            </w:r>
            <w:r w:rsidRPr="00D9170E">
              <w:rPr>
                <w:rFonts w:ascii="Sylfaen" w:eastAsia="Helvetica" w:hAnsi="Sylfaen" w:cs="Helvetica"/>
                <w:sz w:val="20"/>
                <w:szCs w:val="20"/>
              </w:rPr>
              <w:t>გეგმის</w:t>
            </w:r>
            <w:r w:rsidRPr="00D9170E">
              <w:rPr>
                <w:rFonts w:ascii="Sylfaen" w:hAnsi="Sylfaen"/>
                <w:sz w:val="20"/>
                <w:szCs w:val="20"/>
              </w:rPr>
              <w:t xml:space="preserve"> </w:t>
            </w:r>
            <w:r w:rsidRPr="00D9170E">
              <w:rPr>
                <w:rFonts w:ascii="Sylfaen" w:eastAsia="Helvetica" w:hAnsi="Sylfaen" w:cs="Helvetica"/>
                <w:sz w:val="20"/>
                <w:szCs w:val="20"/>
              </w:rPr>
              <w:t>შეფასების</w:t>
            </w:r>
            <w:r w:rsidRPr="00D9170E">
              <w:rPr>
                <w:rFonts w:ascii="Sylfaen" w:hAnsi="Sylfaen"/>
                <w:sz w:val="20"/>
                <w:szCs w:val="20"/>
              </w:rPr>
              <w:t xml:space="preserve"> </w:t>
            </w:r>
            <w:r w:rsidRPr="00D9170E">
              <w:rPr>
                <w:rFonts w:ascii="Sylfaen" w:eastAsia="Helvetica" w:hAnsi="Sylfaen" w:cs="Helvetica"/>
                <w:sz w:val="20"/>
                <w:szCs w:val="20"/>
              </w:rPr>
              <w:t>პროცესში</w:t>
            </w:r>
            <w:r w:rsidRPr="00D9170E">
              <w:rPr>
                <w:rFonts w:ascii="Sylfaen" w:hAnsi="Sylfaen"/>
                <w:sz w:val="20"/>
                <w:szCs w:val="20"/>
              </w:rPr>
              <w:t xml:space="preserve"> </w:t>
            </w:r>
            <w:r w:rsidRPr="00D9170E">
              <w:rPr>
                <w:rFonts w:ascii="Sylfaen" w:eastAsia="Helvetica" w:hAnsi="Sylfaen" w:cs="Helvetica"/>
                <w:sz w:val="20"/>
                <w:szCs w:val="20"/>
              </w:rPr>
              <w:t>რეალური</w:t>
            </w:r>
            <w:r w:rsidRPr="00D9170E">
              <w:rPr>
                <w:rFonts w:ascii="Sylfaen" w:hAnsi="Sylfaen"/>
                <w:sz w:val="20"/>
                <w:szCs w:val="20"/>
              </w:rPr>
              <w:t xml:space="preserve"> </w:t>
            </w:r>
            <w:r w:rsidRPr="00D9170E">
              <w:rPr>
                <w:rFonts w:ascii="Sylfaen" w:eastAsia="Helvetica" w:hAnsi="Sylfaen" w:cs="Helvetica"/>
                <w:sz w:val="20"/>
                <w:szCs w:val="20"/>
              </w:rPr>
              <w:t>გეგმური</w:t>
            </w:r>
            <w:r w:rsidRPr="00D9170E">
              <w:rPr>
                <w:rFonts w:ascii="Sylfaen" w:hAnsi="Sylfaen"/>
                <w:sz w:val="20"/>
                <w:szCs w:val="20"/>
              </w:rPr>
              <w:t xml:space="preserve"> </w:t>
            </w:r>
            <w:r w:rsidRPr="00D9170E">
              <w:rPr>
                <w:rFonts w:ascii="Sylfaen" w:eastAsia="Helvetica" w:hAnsi="Sylfaen" w:cs="Helvetica"/>
                <w:sz w:val="20"/>
                <w:szCs w:val="20"/>
              </w:rPr>
              <w:t>მაჩვენებლების</w:t>
            </w:r>
            <w:r w:rsidRPr="00D9170E">
              <w:rPr>
                <w:rFonts w:ascii="Sylfaen" w:hAnsi="Sylfaen"/>
                <w:sz w:val="20"/>
                <w:szCs w:val="20"/>
              </w:rPr>
              <w:t xml:space="preserve"> </w:t>
            </w:r>
            <w:r w:rsidRPr="00D9170E">
              <w:rPr>
                <w:rFonts w:ascii="Sylfaen" w:eastAsia="Helvetica" w:hAnsi="Sylfaen" w:cs="Helvetica"/>
                <w:sz w:val="20"/>
                <w:szCs w:val="20"/>
              </w:rPr>
              <w:t>მიმართ</w:t>
            </w:r>
            <w:r w:rsidRPr="00D9170E">
              <w:rPr>
                <w:rFonts w:ascii="Sylfaen" w:hAnsi="Sylfaen"/>
                <w:sz w:val="20"/>
                <w:szCs w:val="20"/>
              </w:rPr>
              <w:t xml:space="preserve"> </w:t>
            </w:r>
            <w:r w:rsidRPr="00D9170E">
              <w:rPr>
                <w:rFonts w:ascii="Sylfaen" w:eastAsia="Helvetica" w:hAnsi="Sylfaen" w:cs="Helvetica"/>
                <w:sz w:val="20"/>
                <w:szCs w:val="20"/>
              </w:rPr>
              <w:t>ანგარიშგების</w:t>
            </w:r>
            <w:r w:rsidRPr="00D9170E">
              <w:rPr>
                <w:rFonts w:ascii="Sylfaen" w:hAnsi="Sylfaen"/>
                <w:sz w:val="20"/>
                <w:szCs w:val="20"/>
              </w:rPr>
              <w:t xml:space="preserve"> </w:t>
            </w:r>
            <w:r w:rsidRPr="00D9170E">
              <w:rPr>
                <w:rFonts w:ascii="Sylfaen" w:eastAsia="Helvetica" w:hAnsi="Sylfaen" w:cs="Helvetica"/>
                <w:sz w:val="20"/>
                <w:szCs w:val="20"/>
              </w:rPr>
              <w:t>უზრუნველსაყოფად</w:t>
            </w:r>
            <w:r w:rsidRPr="00D9170E">
              <w:rPr>
                <w:rFonts w:ascii="Sylfaen" w:hAnsi="Sylfaen"/>
                <w:sz w:val="20"/>
                <w:szCs w:val="20"/>
              </w:rPr>
              <w:t xml:space="preserve">, </w:t>
            </w:r>
            <w:r w:rsidRPr="00D9170E">
              <w:rPr>
                <w:rFonts w:ascii="Sylfaen" w:eastAsia="Helvetica" w:hAnsi="Sylfaen" w:cs="Helvetica"/>
                <w:sz w:val="20"/>
                <w:szCs w:val="20"/>
              </w:rPr>
              <w:t>მიზანშეწონილია</w:t>
            </w:r>
            <w:r w:rsidRPr="00D9170E">
              <w:rPr>
                <w:rFonts w:ascii="Sylfaen" w:hAnsi="Sylfaen"/>
                <w:sz w:val="20"/>
                <w:szCs w:val="20"/>
              </w:rPr>
              <w:t xml:space="preserve">, </w:t>
            </w:r>
            <w:r w:rsidRPr="00D9170E">
              <w:rPr>
                <w:rFonts w:ascii="Sylfaen" w:eastAsia="Helvetica" w:hAnsi="Sylfaen" w:cs="Helvetica"/>
                <w:sz w:val="20"/>
                <w:szCs w:val="20"/>
              </w:rPr>
              <w:t>სამინისტროებმა</w:t>
            </w:r>
            <w:r w:rsidRPr="00D9170E">
              <w:rPr>
                <w:rFonts w:ascii="Sylfaen" w:hAnsi="Sylfaen"/>
                <w:sz w:val="20"/>
                <w:szCs w:val="20"/>
              </w:rPr>
              <w:t xml:space="preserve"> </w:t>
            </w:r>
            <w:r w:rsidRPr="00D9170E">
              <w:rPr>
                <w:rFonts w:ascii="Sylfaen" w:eastAsia="Helvetica" w:hAnsi="Sylfaen" w:cs="Helvetica"/>
                <w:sz w:val="20"/>
                <w:szCs w:val="20"/>
              </w:rPr>
              <w:t>განაახლონ</w:t>
            </w:r>
            <w:r w:rsidRPr="00D9170E">
              <w:rPr>
                <w:rFonts w:ascii="Sylfaen" w:hAnsi="Sylfaen"/>
                <w:sz w:val="20"/>
                <w:szCs w:val="20"/>
              </w:rPr>
              <w:t xml:space="preserve"> </w:t>
            </w:r>
            <w:r w:rsidRPr="00D9170E">
              <w:rPr>
                <w:rFonts w:ascii="Sylfaen" w:eastAsia="Helvetica" w:hAnsi="Sylfaen" w:cs="Helvetica"/>
                <w:sz w:val="20"/>
                <w:szCs w:val="20"/>
              </w:rPr>
              <w:t>თავიანთი</w:t>
            </w:r>
            <w:r w:rsidRPr="00D9170E">
              <w:rPr>
                <w:rFonts w:ascii="Sylfaen" w:hAnsi="Sylfaen"/>
                <w:sz w:val="20"/>
                <w:szCs w:val="20"/>
              </w:rPr>
              <w:t xml:space="preserve"> </w:t>
            </w:r>
            <w:r w:rsidRPr="00D9170E">
              <w:rPr>
                <w:rFonts w:ascii="Sylfaen" w:eastAsia="Helvetica" w:hAnsi="Sylfaen" w:cs="Helvetica"/>
                <w:sz w:val="20"/>
                <w:szCs w:val="20"/>
              </w:rPr>
              <w:t>სამოქმედო</w:t>
            </w:r>
            <w:r w:rsidRPr="00D9170E">
              <w:rPr>
                <w:rFonts w:ascii="Sylfaen" w:hAnsi="Sylfaen"/>
                <w:sz w:val="20"/>
                <w:szCs w:val="20"/>
              </w:rPr>
              <w:t xml:space="preserve"> </w:t>
            </w:r>
            <w:r w:rsidRPr="00D9170E">
              <w:rPr>
                <w:rFonts w:ascii="Sylfaen" w:eastAsia="Helvetica" w:hAnsi="Sylfaen" w:cs="Helvetica"/>
                <w:sz w:val="20"/>
                <w:szCs w:val="20"/>
              </w:rPr>
              <w:t>გეგმები</w:t>
            </w:r>
            <w:r w:rsidRPr="00D9170E">
              <w:rPr>
                <w:rFonts w:ascii="Sylfaen" w:hAnsi="Sylfaen"/>
                <w:sz w:val="20"/>
                <w:szCs w:val="20"/>
              </w:rPr>
              <w:t xml:space="preserve"> </w:t>
            </w: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კანონის</w:t>
            </w:r>
            <w:r w:rsidRPr="00D9170E">
              <w:rPr>
                <w:rFonts w:ascii="Sylfaen" w:hAnsi="Sylfaen"/>
                <w:sz w:val="20"/>
                <w:szCs w:val="20"/>
              </w:rPr>
              <w:t xml:space="preserve"> </w:t>
            </w:r>
            <w:r w:rsidRPr="00D9170E">
              <w:rPr>
                <w:rFonts w:ascii="Sylfaen" w:eastAsia="Helvetica" w:hAnsi="Sylfaen" w:cs="Helvetica"/>
                <w:sz w:val="20"/>
                <w:szCs w:val="20"/>
              </w:rPr>
              <w:t>დამტკიცების</w:t>
            </w:r>
            <w:r w:rsidRPr="00D9170E">
              <w:rPr>
                <w:rFonts w:ascii="Sylfaen" w:hAnsi="Sylfaen"/>
                <w:sz w:val="20"/>
                <w:szCs w:val="20"/>
              </w:rPr>
              <w:t xml:space="preserve"> </w:t>
            </w:r>
            <w:r w:rsidRPr="00D9170E">
              <w:rPr>
                <w:rFonts w:ascii="Sylfaen" w:eastAsia="Helvetica" w:hAnsi="Sylfaen" w:cs="Helvetica"/>
                <w:sz w:val="20"/>
                <w:szCs w:val="20"/>
              </w:rPr>
              <w:t>შემდეგ</w:t>
            </w:r>
            <w:r w:rsidRPr="00D9170E">
              <w:rPr>
                <w:rFonts w:ascii="Sylfaen" w:hAnsi="Sylfaen"/>
                <w:sz w:val="20"/>
                <w:szCs w:val="20"/>
              </w:rPr>
              <w:t xml:space="preserve">, </w:t>
            </w:r>
            <w:r w:rsidRPr="00D9170E">
              <w:rPr>
                <w:rFonts w:ascii="Sylfaen" w:eastAsia="Helvetica" w:hAnsi="Sylfaen" w:cs="Helvetica"/>
                <w:sz w:val="20"/>
                <w:szCs w:val="20"/>
              </w:rPr>
              <w:t>რათა</w:t>
            </w:r>
            <w:r w:rsidRPr="00D9170E">
              <w:rPr>
                <w:rFonts w:ascii="Sylfaen" w:hAnsi="Sylfaen"/>
                <w:sz w:val="20"/>
                <w:szCs w:val="20"/>
              </w:rPr>
              <w:t xml:space="preserve"> </w:t>
            </w:r>
            <w:r w:rsidRPr="00D9170E">
              <w:rPr>
                <w:rFonts w:ascii="Sylfaen" w:eastAsia="Helvetica" w:hAnsi="Sylfaen" w:cs="Helvetica"/>
                <w:sz w:val="20"/>
                <w:szCs w:val="20"/>
              </w:rPr>
              <w:t>სამოქმედო</w:t>
            </w:r>
            <w:r w:rsidRPr="00D9170E">
              <w:rPr>
                <w:rFonts w:ascii="Sylfaen" w:hAnsi="Sylfaen"/>
                <w:sz w:val="20"/>
                <w:szCs w:val="20"/>
              </w:rPr>
              <w:t xml:space="preserve"> </w:t>
            </w:r>
            <w:r w:rsidRPr="00D9170E">
              <w:rPr>
                <w:rFonts w:ascii="Sylfaen" w:eastAsia="Helvetica" w:hAnsi="Sylfaen" w:cs="Helvetica"/>
                <w:sz w:val="20"/>
                <w:szCs w:val="20"/>
              </w:rPr>
              <w:t>გეგმაში</w:t>
            </w:r>
            <w:r w:rsidRPr="00D9170E">
              <w:rPr>
                <w:rFonts w:ascii="Sylfaen" w:hAnsi="Sylfaen"/>
                <w:sz w:val="20"/>
                <w:szCs w:val="20"/>
              </w:rPr>
              <w:t xml:space="preserve"> </w:t>
            </w:r>
            <w:r w:rsidRPr="00D9170E">
              <w:rPr>
                <w:rFonts w:ascii="Sylfaen" w:eastAsia="Helvetica" w:hAnsi="Sylfaen" w:cs="Helvetica"/>
                <w:sz w:val="20"/>
                <w:szCs w:val="20"/>
              </w:rPr>
              <w:t>წარმოდგენილი</w:t>
            </w:r>
            <w:r w:rsidRPr="00D9170E">
              <w:rPr>
                <w:rFonts w:ascii="Sylfaen" w:hAnsi="Sylfaen"/>
                <w:sz w:val="20"/>
                <w:szCs w:val="20"/>
              </w:rPr>
              <w:t xml:space="preserve"> </w:t>
            </w:r>
            <w:r w:rsidRPr="00D9170E">
              <w:rPr>
                <w:rFonts w:ascii="Sylfaen" w:eastAsia="Helvetica" w:hAnsi="Sylfaen" w:cs="Helvetica"/>
                <w:sz w:val="20"/>
                <w:szCs w:val="20"/>
              </w:rPr>
              <w:t>მონაცემები</w:t>
            </w:r>
            <w:r w:rsidRPr="00D9170E">
              <w:rPr>
                <w:rFonts w:ascii="Sylfaen" w:hAnsi="Sylfaen"/>
                <w:sz w:val="20"/>
                <w:szCs w:val="20"/>
              </w:rPr>
              <w:t xml:space="preserve"> </w:t>
            </w:r>
            <w:r w:rsidRPr="00D9170E">
              <w:rPr>
                <w:rFonts w:ascii="Sylfaen" w:eastAsia="Helvetica" w:hAnsi="Sylfaen" w:cs="Helvetica"/>
                <w:sz w:val="20"/>
                <w:szCs w:val="20"/>
              </w:rPr>
              <w:t>შეესაბამებოდეს</w:t>
            </w:r>
            <w:r w:rsidRPr="00D9170E">
              <w:rPr>
                <w:rFonts w:ascii="Sylfaen" w:hAnsi="Sylfaen"/>
                <w:sz w:val="20"/>
                <w:szCs w:val="20"/>
              </w:rPr>
              <w:t xml:space="preserve"> </w:t>
            </w:r>
            <w:r w:rsidRPr="00D9170E">
              <w:rPr>
                <w:rFonts w:ascii="Sylfaen" w:eastAsia="Helvetica" w:hAnsi="Sylfaen" w:cs="Helvetica"/>
                <w:sz w:val="20"/>
                <w:szCs w:val="20"/>
              </w:rPr>
              <w:t>მოქმედ</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კანონს</w:t>
            </w:r>
            <w:r w:rsidRPr="00D9170E">
              <w:rPr>
                <w:rFonts w:ascii="Sylfaen" w:hAnsi="Sylfaen"/>
                <w:sz w:val="20"/>
                <w:szCs w:val="20"/>
              </w:rPr>
              <w:t>.</w:t>
            </w:r>
          </w:p>
        </w:tc>
        <w:tc>
          <w:tcPr>
            <w:tcW w:w="422" w:type="pct"/>
          </w:tcPr>
          <w:p w:rsidR="00D9170E" w:rsidRPr="00D9170E" w:rsidRDefault="00D9170E" w:rsidP="00D9170E">
            <w:pPr>
              <w:spacing w:line="276" w:lineRule="auto"/>
              <w:jc w:val="center"/>
              <w:rPr>
                <w:rFonts w:ascii="Sylfaen" w:hAnsi="Sylfaen"/>
                <w:sz w:val="20"/>
                <w:szCs w:val="20"/>
                <w:lang w:val="ka-GE"/>
              </w:rPr>
            </w:pPr>
            <w:r w:rsidRPr="00D9170E">
              <w:rPr>
                <w:rFonts w:ascii="Sylfaen" w:hAnsi="Sylfaen"/>
                <w:sz w:val="20"/>
                <w:szCs w:val="20"/>
              </w:rPr>
              <w:t xml:space="preserve">2019 </w:t>
            </w:r>
            <w:r w:rsidRPr="00D9170E">
              <w:rPr>
                <w:rFonts w:ascii="Sylfaen" w:eastAsia="Helvetica" w:hAnsi="Sylfaen" w:cs="Helvetica"/>
                <w:sz w:val="20"/>
                <w:szCs w:val="20"/>
                <w:lang w:val="ka-GE"/>
              </w:rPr>
              <w:t>წლიდან</w:t>
            </w:r>
          </w:p>
        </w:tc>
        <w:tc>
          <w:tcPr>
            <w:tcW w:w="602" w:type="pct"/>
          </w:tcPr>
          <w:p w:rsidR="00D9170E" w:rsidRPr="00D9170E" w:rsidRDefault="00D9170E" w:rsidP="00D9170E">
            <w:pPr>
              <w:spacing w:line="276" w:lineRule="auto"/>
              <w:jc w:val="center"/>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სამინისტროები</w:t>
            </w:r>
          </w:p>
          <w:p w:rsidR="00D9170E" w:rsidRPr="00D9170E" w:rsidRDefault="00D9170E" w:rsidP="00D9170E">
            <w:pPr>
              <w:spacing w:line="276" w:lineRule="auto"/>
              <w:jc w:val="center"/>
              <w:rPr>
                <w:rFonts w:ascii="Sylfaen" w:hAnsi="Sylfaen"/>
                <w:sz w:val="20"/>
                <w:szCs w:val="20"/>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eastAsia="Helvetica" w:hAnsi="Sylfaen" w:cs="Helvetica"/>
                <w:b/>
                <w:sz w:val="20"/>
                <w:szCs w:val="20"/>
                <w:lang w:val="ka-GE"/>
              </w:rPr>
            </w:pPr>
            <w:r w:rsidRPr="00D9170E">
              <w:rPr>
                <w:rFonts w:ascii="Sylfaen" w:eastAsia="Helvetica" w:hAnsi="Sylfaen" w:cs="Helvetica"/>
                <w:b/>
                <w:sz w:val="20"/>
                <w:szCs w:val="20"/>
                <w:lang w:val="ka-GE"/>
              </w:rPr>
              <w:t>შესრულებულია</w:t>
            </w: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შედგენის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მეთოდოლოგიის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მიხედვით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საშუალოვადიანი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სამოქმედო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გეგმები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უნდა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შეესაბამებოდეს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ქვეყნის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ძირითადი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მონაცემებისა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მიმართულების</w:t>
            </w:r>
            <w:r w:rsidRPr="00D9170E">
              <w:rPr>
                <w:rFonts w:ascii="Sylfaen" w:hAnsi="Sylfaen"/>
                <w:sz w:val="20"/>
                <w:szCs w:val="20"/>
                <w:lang w:val="ka-GE"/>
              </w:rPr>
              <w:t xml:space="preserve"> (</w:t>
            </w:r>
            <w:r w:rsidRPr="00D9170E">
              <w:rPr>
                <w:rFonts w:ascii="Sylfaen" w:hAnsi="Sylfaen"/>
                <w:sz w:val="20"/>
                <w:szCs w:val="20"/>
              </w:rPr>
              <w:t xml:space="preserve">BDD) </w:t>
            </w:r>
            <w:r w:rsidRPr="00D9170E">
              <w:rPr>
                <w:rFonts w:ascii="Sylfaen" w:eastAsia="Helvetica" w:hAnsi="Sylfaen" w:cs="Helvetica"/>
                <w:sz w:val="20"/>
                <w:szCs w:val="20"/>
                <w:lang w:val="ka-GE"/>
              </w:rPr>
              <w:t>დოკუმენტს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წლიური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კანონს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ამასთან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აღსანიშნავია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საშუალოვადიანი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სამოქმედო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გეგმების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განახლების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აუცილებლობა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დაზუსტდა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შედგენის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მეთოდოლოგიის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დამტკიცების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თაობაზე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მინისტრის</w:t>
            </w:r>
            <w:r w:rsidRPr="00D9170E">
              <w:rPr>
                <w:rFonts w:ascii="Sylfaen" w:hAnsi="Sylfaen"/>
                <w:sz w:val="20"/>
                <w:szCs w:val="20"/>
                <w:lang w:val="ka-GE"/>
              </w:rPr>
              <w:t xml:space="preserve"> 2011 </w:t>
            </w:r>
            <w:r w:rsidRPr="00D9170E">
              <w:rPr>
                <w:rFonts w:ascii="Sylfaen" w:eastAsia="Helvetica" w:hAnsi="Sylfaen" w:cs="Helvetica"/>
                <w:sz w:val="20"/>
                <w:szCs w:val="20"/>
                <w:lang w:val="ka-GE"/>
              </w:rPr>
              <w:t>წლის</w:t>
            </w:r>
            <w:r w:rsidRPr="00D9170E">
              <w:rPr>
                <w:rFonts w:ascii="Sylfaen" w:hAnsi="Sylfaen"/>
                <w:sz w:val="20"/>
                <w:szCs w:val="20"/>
                <w:lang w:val="ka-GE"/>
              </w:rPr>
              <w:t xml:space="preserve"> 8 </w:t>
            </w:r>
            <w:r w:rsidRPr="00D9170E">
              <w:rPr>
                <w:rFonts w:ascii="Sylfaen" w:eastAsia="Helvetica" w:hAnsi="Sylfaen" w:cs="Helvetica"/>
                <w:sz w:val="20"/>
                <w:szCs w:val="20"/>
                <w:lang w:val="ka-GE"/>
              </w:rPr>
              <w:t>ივლისის</w:t>
            </w:r>
            <w:r w:rsidRPr="00D9170E">
              <w:rPr>
                <w:rFonts w:ascii="Sylfaen" w:hAnsi="Sylfaen"/>
                <w:sz w:val="20"/>
                <w:szCs w:val="20"/>
                <w:lang w:val="ka-GE"/>
              </w:rPr>
              <w:t xml:space="preserve"> N385 </w:t>
            </w:r>
            <w:r w:rsidRPr="00D9170E">
              <w:rPr>
                <w:rFonts w:ascii="Sylfaen" w:eastAsia="Helvetica" w:hAnsi="Sylfaen" w:cs="Helvetica"/>
                <w:sz w:val="20"/>
                <w:szCs w:val="20"/>
                <w:lang w:val="ka-GE"/>
              </w:rPr>
              <w:t>ბრძანებაში</w:t>
            </w:r>
            <w:r w:rsidRPr="00D9170E">
              <w:rPr>
                <w:rFonts w:ascii="Sylfaen" w:hAnsi="Sylfaen"/>
                <w:sz w:val="20"/>
                <w:szCs w:val="20"/>
                <w:lang w:val="ka-GE"/>
              </w:rPr>
              <w:t xml:space="preserve"> 2018 </w:t>
            </w:r>
            <w:r w:rsidRPr="00D9170E">
              <w:rPr>
                <w:rFonts w:ascii="Sylfaen" w:eastAsia="Helvetica" w:hAnsi="Sylfaen" w:cs="Helvetica"/>
                <w:sz w:val="20"/>
                <w:szCs w:val="20"/>
                <w:lang w:val="ka-GE"/>
              </w:rPr>
              <w:t>წლის</w:t>
            </w:r>
            <w:r w:rsidRPr="00D9170E">
              <w:rPr>
                <w:rFonts w:ascii="Sylfaen" w:hAnsi="Sylfaen"/>
                <w:sz w:val="20"/>
                <w:szCs w:val="20"/>
                <w:lang w:val="ka-GE"/>
              </w:rPr>
              <w:t xml:space="preserve"> 27 </w:t>
            </w:r>
            <w:r w:rsidRPr="00D9170E">
              <w:rPr>
                <w:rFonts w:ascii="Sylfaen" w:eastAsia="Helvetica" w:hAnsi="Sylfaen" w:cs="Helvetica"/>
                <w:sz w:val="20"/>
                <w:szCs w:val="20"/>
                <w:lang w:val="ka-GE"/>
              </w:rPr>
              <w:t>ივლისის</w:t>
            </w:r>
            <w:r w:rsidRPr="00D9170E">
              <w:rPr>
                <w:rFonts w:ascii="Sylfaen" w:hAnsi="Sylfaen"/>
                <w:sz w:val="20"/>
                <w:szCs w:val="20"/>
                <w:lang w:val="ka-GE"/>
              </w:rPr>
              <w:t xml:space="preserve"> N283 </w:t>
            </w:r>
            <w:r w:rsidRPr="00D9170E">
              <w:rPr>
                <w:rFonts w:ascii="Sylfaen" w:eastAsia="Helvetica" w:hAnsi="Sylfaen" w:cs="Helvetica"/>
                <w:sz w:val="20"/>
                <w:szCs w:val="20"/>
                <w:lang w:val="ka-GE"/>
              </w:rPr>
              <w:t>ბრძანებით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შეტანილი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ცვლილებით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გარდა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lastRenderedPageBreak/>
              <w:t>ამისა</w:t>
            </w:r>
            <w:r w:rsidRPr="00D9170E">
              <w:rPr>
                <w:rFonts w:ascii="Sylfaen" w:hAnsi="Sylfaen"/>
                <w:sz w:val="20"/>
                <w:szCs w:val="20"/>
                <w:lang w:val="ka-GE"/>
              </w:rPr>
              <w:t xml:space="preserve">, 2019 </w:t>
            </w:r>
            <w:r w:rsidRPr="00D9170E">
              <w:rPr>
                <w:rFonts w:ascii="Sylfaen" w:eastAsia="Helvetica" w:hAnsi="Sylfaen" w:cs="Helvetica"/>
                <w:sz w:val="20"/>
                <w:szCs w:val="20"/>
                <w:lang w:val="ka-GE"/>
              </w:rPr>
              <w:t>წლის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სახელმწიფო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პროექტთან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ერთად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მომზადდა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ცვლილება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საბიუჯეტო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კოდექსში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სადაც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მითითებულია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სამინისტროები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უზრუნველყოფენ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საშუალოვადიანი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სამოქმედო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გეგმების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ქვეყნის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ძირითადი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მონაცემების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მიმართულებების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დოკუმენტთან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წლიური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კანონთან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შესაბამისობას</w:t>
            </w:r>
            <w:r w:rsidRPr="00D9170E">
              <w:rPr>
                <w:rFonts w:ascii="Sylfaen" w:hAnsi="Sylfaen"/>
                <w:sz w:val="20"/>
                <w:szCs w:val="20"/>
                <w:lang w:val="ka-GE"/>
              </w:rPr>
              <w:t>.</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proofErr w:type="gramStart"/>
            <w:r w:rsidRPr="00D9170E">
              <w:rPr>
                <w:rFonts w:ascii="Sylfaen" w:eastAsia="Helvetica" w:hAnsi="Sylfaen" w:cs="Helvetica"/>
                <w:sz w:val="20"/>
                <w:szCs w:val="20"/>
              </w:rPr>
              <w:lastRenderedPageBreak/>
              <w:t>მიზანშეწონილია</w:t>
            </w:r>
            <w:proofErr w:type="gramEnd"/>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ორგანიზაციების</w:t>
            </w:r>
            <w:r w:rsidRPr="00D9170E">
              <w:rPr>
                <w:rFonts w:ascii="Sylfaen" w:hAnsi="Sylfaen"/>
                <w:sz w:val="20"/>
                <w:szCs w:val="20"/>
              </w:rPr>
              <w:t xml:space="preserve"> </w:t>
            </w:r>
            <w:r w:rsidRPr="00D9170E">
              <w:rPr>
                <w:rFonts w:ascii="Sylfaen" w:eastAsia="Helvetica" w:hAnsi="Sylfaen" w:cs="Helvetica"/>
                <w:sz w:val="20"/>
                <w:szCs w:val="20"/>
              </w:rPr>
              <w:t>მიერ</w:t>
            </w:r>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განაცხადით</w:t>
            </w:r>
            <w:r w:rsidRPr="00D9170E">
              <w:rPr>
                <w:rFonts w:ascii="Sylfaen" w:hAnsi="Sylfaen"/>
                <w:sz w:val="20"/>
                <w:szCs w:val="20"/>
              </w:rPr>
              <w:t xml:space="preserve"> </w:t>
            </w:r>
            <w:r w:rsidRPr="00D9170E">
              <w:rPr>
                <w:rFonts w:ascii="Sylfaen" w:eastAsia="Helvetica" w:hAnsi="Sylfaen" w:cs="Helvetica"/>
                <w:sz w:val="20"/>
                <w:szCs w:val="20"/>
              </w:rPr>
              <w:t>ჭერს</w:t>
            </w:r>
            <w:r w:rsidRPr="00D9170E">
              <w:rPr>
                <w:rFonts w:ascii="Sylfaen" w:hAnsi="Sylfaen"/>
                <w:sz w:val="20"/>
                <w:szCs w:val="20"/>
              </w:rPr>
              <w:t xml:space="preserve"> </w:t>
            </w:r>
            <w:r w:rsidRPr="00D9170E">
              <w:rPr>
                <w:rFonts w:ascii="Sylfaen" w:eastAsia="Helvetica" w:hAnsi="Sylfaen" w:cs="Helvetica"/>
                <w:sz w:val="20"/>
                <w:szCs w:val="20"/>
              </w:rPr>
              <w:t>ზემოთ</w:t>
            </w:r>
            <w:r w:rsidRPr="00D9170E">
              <w:rPr>
                <w:rFonts w:ascii="Sylfaen" w:hAnsi="Sylfaen"/>
                <w:sz w:val="20"/>
                <w:szCs w:val="20"/>
              </w:rPr>
              <w:t xml:space="preserve"> </w:t>
            </w:r>
            <w:r w:rsidRPr="00D9170E">
              <w:rPr>
                <w:rFonts w:ascii="Sylfaen" w:eastAsia="Helvetica" w:hAnsi="Sylfaen" w:cs="Helvetica"/>
                <w:sz w:val="20"/>
                <w:szCs w:val="20"/>
              </w:rPr>
              <w:t>მოთხოვნილი</w:t>
            </w:r>
            <w:r w:rsidRPr="00D9170E">
              <w:rPr>
                <w:rFonts w:ascii="Sylfaen" w:hAnsi="Sylfaen"/>
                <w:sz w:val="20"/>
                <w:szCs w:val="20"/>
              </w:rPr>
              <w:t xml:space="preserve"> </w:t>
            </w:r>
            <w:r w:rsidRPr="00D9170E">
              <w:rPr>
                <w:rFonts w:ascii="Sylfaen" w:eastAsia="Helvetica" w:hAnsi="Sylfaen" w:cs="Helvetica"/>
                <w:sz w:val="20"/>
                <w:szCs w:val="20"/>
              </w:rPr>
              <w:t>თანხების</w:t>
            </w:r>
            <w:r w:rsidRPr="00D9170E">
              <w:rPr>
                <w:rFonts w:ascii="Sylfaen" w:hAnsi="Sylfaen"/>
                <w:sz w:val="20"/>
                <w:szCs w:val="20"/>
              </w:rPr>
              <w:t xml:space="preserve"> </w:t>
            </w:r>
            <w:r w:rsidRPr="00D9170E">
              <w:rPr>
                <w:rFonts w:ascii="Sylfaen" w:eastAsia="Helvetica" w:hAnsi="Sylfaen" w:cs="Helvetica"/>
                <w:sz w:val="20"/>
                <w:szCs w:val="20"/>
              </w:rPr>
              <w:t>დასაბუთებების</w:t>
            </w:r>
            <w:r w:rsidRPr="00D9170E">
              <w:rPr>
                <w:rFonts w:ascii="Sylfaen" w:hAnsi="Sylfaen"/>
                <w:sz w:val="20"/>
                <w:szCs w:val="20"/>
              </w:rPr>
              <w:t xml:space="preserve"> </w:t>
            </w:r>
            <w:r w:rsidRPr="00D9170E">
              <w:rPr>
                <w:rFonts w:ascii="Sylfaen" w:eastAsia="Helvetica" w:hAnsi="Sylfaen" w:cs="Helvetica"/>
                <w:sz w:val="20"/>
                <w:szCs w:val="20"/>
              </w:rPr>
              <w:t>წარმოდგენა</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მართვის</w:t>
            </w:r>
            <w:r w:rsidRPr="00D9170E">
              <w:rPr>
                <w:rFonts w:ascii="Sylfaen" w:hAnsi="Sylfaen"/>
                <w:sz w:val="20"/>
                <w:szCs w:val="20"/>
              </w:rPr>
              <w:t xml:space="preserve"> </w:t>
            </w:r>
            <w:r w:rsidRPr="00D9170E">
              <w:rPr>
                <w:rFonts w:ascii="Sylfaen" w:eastAsia="Helvetica" w:hAnsi="Sylfaen" w:cs="Helvetica"/>
                <w:sz w:val="20"/>
                <w:szCs w:val="20"/>
              </w:rPr>
              <w:t>ელექტრონულ</w:t>
            </w:r>
            <w:r w:rsidRPr="00D9170E">
              <w:rPr>
                <w:rFonts w:ascii="Sylfaen" w:hAnsi="Sylfaen"/>
                <w:sz w:val="20"/>
                <w:szCs w:val="20"/>
              </w:rPr>
              <w:t xml:space="preserve"> </w:t>
            </w:r>
            <w:r w:rsidRPr="00D9170E">
              <w:rPr>
                <w:rFonts w:ascii="Sylfaen" w:eastAsia="Helvetica" w:hAnsi="Sylfaen" w:cs="Helvetica"/>
                <w:sz w:val="20"/>
                <w:szCs w:val="20"/>
              </w:rPr>
              <w:t>სისტემაში</w:t>
            </w:r>
            <w:r w:rsidRPr="00D9170E">
              <w:rPr>
                <w:rFonts w:ascii="Sylfaen" w:hAnsi="Sylfaen"/>
                <w:sz w:val="20"/>
                <w:szCs w:val="20"/>
              </w:rPr>
              <w:t xml:space="preserve"> (ebudget) </w:t>
            </w:r>
            <w:r w:rsidRPr="00D9170E">
              <w:rPr>
                <w:rFonts w:ascii="Sylfaen" w:eastAsia="Helvetica" w:hAnsi="Sylfaen" w:cs="Helvetica"/>
                <w:sz w:val="20"/>
                <w:szCs w:val="20"/>
              </w:rPr>
              <w:t>ატარებდეს</w:t>
            </w:r>
            <w:r w:rsidRPr="00D9170E">
              <w:rPr>
                <w:rFonts w:ascii="Sylfaen" w:hAnsi="Sylfaen"/>
                <w:sz w:val="20"/>
                <w:szCs w:val="20"/>
              </w:rPr>
              <w:t xml:space="preserve"> </w:t>
            </w:r>
            <w:r w:rsidRPr="00D9170E">
              <w:rPr>
                <w:rFonts w:ascii="Sylfaen" w:eastAsia="Helvetica" w:hAnsi="Sylfaen" w:cs="Helvetica"/>
                <w:sz w:val="20"/>
                <w:szCs w:val="20"/>
              </w:rPr>
              <w:t>სავალდებულო</w:t>
            </w:r>
            <w:r w:rsidRPr="00D9170E">
              <w:rPr>
                <w:rFonts w:ascii="Sylfaen" w:hAnsi="Sylfaen"/>
                <w:sz w:val="20"/>
                <w:szCs w:val="20"/>
              </w:rPr>
              <w:t xml:space="preserve"> </w:t>
            </w:r>
            <w:r w:rsidRPr="00D9170E">
              <w:rPr>
                <w:rFonts w:ascii="Sylfaen" w:eastAsia="Helvetica" w:hAnsi="Sylfaen" w:cs="Helvetica"/>
                <w:sz w:val="20"/>
                <w:szCs w:val="20"/>
              </w:rPr>
              <w:t>ხასიათს</w:t>
            </w:r>
            <w:r w:rsidRPr="00D9170E">
              <w:rPr>
                <w:rFonts w:ascii="Sylfaen" w:hAnsi="Sylfaen"/>
                <w:sz w:val="20"/>
                <w:szCs w:val="20"/>
              </w:rPr>
              <w:t xml:space="preserve">. </w:t>
            </w:r>
            <w:proofErr w:type="gramStart"/>
            <w:r w:rsidRPr="00D9170E">
              <w:rPr>
                <w:rFonts w:ascii="Sylfaen" w:eastAsia="Helvetica" w:hAnsi="Sylfaen" w:cs="Helvetica"/>
                <w:sz w:val="20"/>
                <w:szCs w:val="20"/>
              </w:rPr>
              <w:t>აღნიშნული</w:t>
            </w:r>
            <w:proofErr w:type="gramEnd"/>
            <w:r w:rsidRPr="00D9170E">
              <w:rPr>
                <w:rFonts w:ascii="Sylfaen" w:hAnsi="Sylfaen"/>
                <w:sz w:val="20"/>
                <w:szCs w:val="20"/>
              </w:rPr>
              <w:t xml:space="preserve"> </w:t>
            </w:r>
            <w:r w:rsidRPr="00D9170E">
              <w:rPr>
                <w:rFonts w:ascii="Sylfaen" w:eastAsia="Helvetica" w:hAnsi="Sylfaen" w:cs="Helvetica"/>
                <w:sz w:val="20"/>
                <w:szCs w:val="20"/>
              </w:rPr>
              <w:t>ხელს</w:t>
            </w:r>
            <w:r w:rsidRPr="00D9170E">
              <w:rPr>
                <w:rFonts w:ascii="Sylfaen" w:hAnsi="Sylfaen"/>
                <w:sz w:val="20"/>
                <w:szCs w:val="20"/>
              </w:rPr>
              <w:t xml:space="preserve"> </w:t>
            </w:r>
            <w:r w:rsidRPr="00D9170E">
              <w:rPr>
                <w:rFonts w:ascii="Sylfaen" w:eastAsia="Helvetica" w:hAnsi="Sylfaen" w:cs="Helvetica"/>
                <w:sz w:val="20"/>
                <w:szCs w:val="20"/>
              </w:rPr>
              <w:t>შეუწყობს</w:t>
            </w:r>
            <w:r w:rsidRPr="00D9170E">
              <w:rPr>
                <w:rFonts w:ascii="Sylfaen" w:hAnsi="Sylfaen"/>
                <w:sz w:val="20"/>
                <w:szCs w:val="20"/>
              </w:rPr>
              <w:t xml:space="preserve"> </w:t>
            </w:r>
            <w:r w:rsidRPr="00D9170E">
              <w:rPr>
                <w:rFonts w:ascii="Sylfaen" w:eastAsia="Helvetica" w:hAnsi="Sylfaen" w:cs="Helvetica"/>
                <w:sz w:val="20"/>
                <w:szCs w:val="20"/>
              </w:rPr>
              <w:t>ორგანიზაციების</w:t>
            </w:r>
            <w:r w:rsidRPr="00D9170E">
              <w:rPr>
                <w:rFonts w:ascii="Sylfaen" w:hAnsi="Sylfaen"/>
                <w:sz w:val="20"/>
                <w:szCs w:val="20"/>
              </w:rPr>
              <w:t xml:space="preserve"> </w:t>
            </w:r>
            <w:r w:rsidRPr="00D9170E">
              <w:rPr>
                <w:rFonts w:ascii="Sylfaen" w:eastAsia="Helvetica" w:hAnsi="Sylfaen" w:cs="Helvetica"/>
                <w:sz w:val="20"/>
                <w:szCs w:val="20"/>
              </w:rPr>
              <w:t>მხრიდან</w:t>
            </w:r>
            <w:r w:rsidRPr="00D9170E">
              <w:rPr>
                <w:rFonts w:ascii="Sylfaen" w:hAnsi="Sylfaen"/>
                <w:sz w:val="20"/>
                <w:szCs w:val="20"/>
              </w:rPr>
              <w:t xml:space="preserve"> </w:t>
            </w:r>
            <w:r w:rsidRPr="00D9170E">
              <w:rPr>
                <w:rFonts w:ascii="Sylfaen" w:eastAsia="Helvetica" w:hAnsi="Sylfaen" w:cs="Helvetica"/>
                <w:sz w:val="20"/>
                <w:szCs w:val="20"/>
              </w:rPr>
              <w:t>დამატებითი</w:t>
            </w:r>
            <w:r w:rsidRPr="00D9170E">
              <w:rPr>
                <w:rFonts w:ascii="Sylfaen" w:hAnsi="Sylfaen"/>
                <w:sz w:val="20"/>
                <w:szCs w:val="20"/>
              </w:rPr>
              <w:t xml:space="preserve"> </w:t>
            </w:r>
            <w:r w:rsidRPr="00D9170E">
              <w:rPr>
                <w:rFonts w:ascii="Sylfaen" w:eastAsia="Helvetica" w:hAnsi="Sylfaen" w:cs="Helvetica"/>
                <w:sz w:val="20"/>
                <w:szCs w:val="20"/>
              </w:rPr>
              <w:t>სახსრების</w:t>
            </w:r>
            <w:r w:rsidRPr="00D9170E">
              <w:rPr>
                <w:rFonts w:ascii="Sylfaen" w:hAnsi="Sylfaen"/>
                <w:sz w:val="20"/>
                <w:szCs w:val="20"/>
              </w:rPr>
              <w:t xml:space="preserve"> </w:t>
            </w:r>
            <w:r w:rsidRPr="00D9170E">
              <w:rPr>
                <w:rFonts w:ascii="Sylfaen" w:eastAsia="Helvetica" w:hAnsi="Sylfaen" w:cs="Helvetica"/>
                <w:sz w:val="20"/>
                <w:szCs w:val="20"/>
              </w:rPr>
              <w:t>რეალისტური</w:t>
            </w:r>
            <w:r w:rsidRPr="00D9170E">
              <w:rPr>
                <w:rFonts w:ascii="Sylfaen" w:hAnsi="Sylfaen"/>
                <w:sz w:val="20"/>
                <w:szCs w:val="20"/>
              </w:rPr>
              <w:t xml:space="preserve"> </w:t>
            </w:r>
            <w:r w:rsidRPr="00D9170E">
              <w:rPr>
                <w:rFonts w:ascii="Sylfaen" w:eastAsia="Helvetica" w:hAnsi="Sylfaen" w:cs="Helvetica"/>
                <w:sz w:val="20"/>
                <w:szCs w:val="20"/>
              </w:rPr>
              <w:t>ოდენობით</w:t>
            </w:r>
            <w:r w:rsidRPr="00D9170E">
              <w:rPr>
                <w:rFonts w:ascii="Sylfaen" w:hAnsi="Sylfaen"/>
                <w:sz w:val="20"/>
                <w:szCs w:val="20"/>
              </w:rPr>
              <w:t xml:space="preserve"> </w:t>
            </w:r>
            <w:r w:rsidRPr="00D9170E">
              <w:rPr>
                <w:rFonts w:ascii="Sylfaen" w:eastAsia="Helvetica" w:hAnsi="Sylfaen" w:cs="Helvetica"/>
                <w:sz w:val="20"/>
                <w:szCs w:val="20"/>
              </w:rPr>
              <w:t>მოთხოვნას</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მაკოორდინირებელი</w:t>
            </w:r>
            <w:r w:rsidRPr="00D9170E">
              <w:rPr>
                <w:rFonts w:ascii="Sylfaen" w:hAnsi="Sylfaen"/>
                <w:sz w:val="20"/>
                <w:szCs w:val="20"/>
              </w:rPr>
              <w:t xml:space="preserve"> </w:t>
            </w:r>
            <w:r w:rsidRPr="00D9170E">
              <w:rPr>
                <w:rFonts w:ascii="Sylfaen" w:eastAsia="Helvetica" w:hAnsi="Sylfaen" w:cs="Helvetica"/>
                <w:sz w:val="20"/>
                <w:szCs w:val="20"/>
              </w:rPr>
              <w:t>უწყებისათვის</w:t>
            </w:r>
            <w:r w:rsidRPr="00D9170E">
              <w:rPr>
                <w:rFonts w:ascii="Sylfaen" w:hAnsi="Sylfaen"/>
                <w:sz w:val="20"/>
                <w:szCs w:val="20"/>
              </w:rPr>
              <w:t xml:space="preserve"> </w:t>
            </w:r>
            <w:r w:rsidRPr="00D9170E">
              <w:rPr>
                <w:rFonts w:ascii="Sylfaen" w:eastAsia="Helvetica" w:hAnsi="Sylfaen" w:cs="Helvetica"/>
                <w:sz w:val="20"/>
                <w:szCs w:val="20"/>
              </w:rPr>
              <w:t>გაამარტივებს</w:t>
            </w:r>
            <w:r w:rsidRPr="00D9170E">
              <w:rPr>
                <w:rFonts w:ascii="Sylfaen" w:hAnsi="Sylfaen"/>
                <w:sz w:val="20"/>
                <w:szCs w:val="20"/>
              </w:rPr>
              <w:t xml:space="preserve"> </w:t>
            </w:r>
            <w:r w:rsidRPr="00D9170E">
              <w:rPr>
                <w:rFonts w:ascii="Sylfaen" w:eastAsia="Helvetica" w:hAnsi="Sylfaen" w:cs="Helvetica"/>
                <w:sz w:val="20"/>
                <w:szCs w:val="20"/>
              </w:rPr>
              <w:t>გადაწყვეტილების</w:t>
            </w:r>
            <w:r w:rsidRPr="00D9170E">
              <w:rPr>
                <w:rFonts w:ascii="Sylfaen" w:hAnsi="Sylfaen"/>
                <w:sz w:val="20"/>
                <w:szCs w:val="20"/>
              </w:rPr>
              <w:t xml:space="preserve"> </w:t>
            </w:r>
            <w:r w:rsidRPr="00D9170E">
              <w:rPr>
                <w:rFonts w:ascii="Sylfaen" w:eastAsia="Helvetica" w:hAnsi="Sylfaen" w:cs="Helvetica"/>
                <w:sz w:val="20"/>
                <w:szCs w:val="20"/>
              </w:rPr>
              <w:t>მიღების</w:t>
            </w:r>
            <w:r w:rsidRPr="00D9170E">
              <w:rPr>
                <w:rFonts w:ascii="Sylfaen" w:hAnsi="Sylfaen"/>
                <w:sz w:val="20"/>
                <w:szCs w:val="20"/>
              </w:rPr>
              <w:t xml:space="preserve"> </w:t>
            </w:r>
            <w:r w:rsidRPr="00D9170E">
              <w:rPr>
                <w:rFonts w:ascii="Sylfaen" w:eastAsia="Helvetica" w:hAnsi="Sylfaen" w:cs="Helvetica"/>
                <w:sz w:val="20"/>
                <w:szCs w:val="20"/>
              </w:rPr>
              <w:t>პროცესს</w:t>
            </w:r>
            <w:r w:rsidRPr="00D9170E">
              <w:rPr>
                <w:rFonts w:ascii="Sylfaen" w:hAnsi="Sylfaen"/>
                <w:sz w:val="20"/>
                <w:szCs w:val="20"/>
              </w:rPr>
              <w:t xml:space="preserve"> </w:t>
            </w:r>
            <w:r w:rsidRPr="00D9170E">
              <w:rPr>
                <w:rFonts w:ascii="Sylfaen" w:eastAsia="Helvetica" w:hAnsi="Sylfaen" w:cs="Helvetica"/>
                <w:sz w:val="20"/>
                <w:szCs w:val="20"/>
              </w:rPr>
              <w:t>დამატებითი</w:t>
            </w:r>
            <w:r w:rsidRPr="00D9170E">
              <w:rPr>
                <w:rFonts w:ascii="Sylfaen" w:hAnsi="Sylfaen"/>
                <w:sz w:val="20"/>
                <w:szCs w:val="20"/>
              </w:rPr>
              <w:t xml:space="preserve"> </w:t>
            </w:r>
            <w:r w:rsidRPr="00D9170E">
              <w:rPr>
                <w:rFonts w:ascii="Sylfaen" w:eastAsia="Helvetica" w:hAnsi="Sylfaen" w:cs="Helvetica"/>
                <w:sz w:val="20"/>
                <w:szCs w:val="20"/>
              </w:rPr>
              <w:t>რესურსების</w:t>
            </w:r>
            <w:r w:rsidRPr="00D9170E">
              <w:rPr>
                <w:rFonts w:ascii="Sylfaen" w:hAnsi="Sylfaen"/>
                <w:sz w:val="20"/>
                <w:szCs w:val="20"/>
              </w:rPr>
              <w:t xml:space="preserve"> </w:t>
            </w:r>
            <w:r w:rsidRPr="00D9170E">
              <w:rPr>
                <w:rFonts w:ascii="Sylfaen" w:eastAsia="Helvetica" w:hAnsi="Sylfaen" w:cs="Helvetica"/>
                <w:sz w:val="20"/>
                <w:szCs w:val="20"/>
              </w:rPr>
              <w:t>ეფექტიან</w:t>
            </w:r>
            <w:r w:rsidRPr="00D9170E">
              <w:rPr>
                <w:rFonts w:ascii="Sylfaen" w:hAnsi="Sylfaen"/>
                <w:sz w:val="20"/>
                <w:szCs w:val="20"/>
              </w:rPr>
              <w:t xml:space="preserve"> </w:t>
            </w:r>
            <w:r w:rsidRPr="00D9170E">
              <w:rPr>
                <w:rFonts w:ascii="Sylfaen" w:eastAsia="Helvetica" w:hAnsi="Sylfaen" w:cs="Helvetica"/>
                <w:sz w:val="20"/>
                <w:szCs w:val="20"/>
              </w:rPr>
              <w:t>ალოკაციასთან</w:t>
            </w:r>
            <w:r w:rsidRPr="00D9170E">
              <w:rPr>
                <w:rFonts w:ascii="Sylfaen" w:hAnsi="Sylfaen"/>
                <w:sz w:val="20"/>
                <w:szCs w:val="20"/>
              </w:rPr>
              <w:t xml:space="preserve"> </w:t>
            </w:r>
            <w:r w:rsidRPr="00D9170E">
              <w:rPr>
                <w:rFonts w:ascii="Sylfaen" w:eastAsia="Helvetica" w:hAnsi="Sylfaen" w:cs="Helvetica"/>
                <w:sz w:val="20"/>
                <w:szCs w:val="20"/>
              </w:rPr>
              <w:t>დაკავშირებით</w:t>
            </w:r>
            <w:r w:rsidRPr="00D9170E">
              <w:rPr>
                <w:rFonts w:ascii="Sylfaen" w:hAnsi="Sylfaen"/>
                <w:sz w:val="20"/>
                <w:szCs w:val="20"/>
              </w:rPr>
              <w:t>.</w:t>
            </w:r>
          </w:p>
        </w:tc>
        <w:tc>
          <w:tcPr>
            <w:tcW w:w="422" w:type="pct"/>
          </w:tcPr>
          <w:p w:rsidR="00D9170E" w:rsidRPr="00D9170E" w:rsidRDefault="00D9170E" w:rsidP="00D9170E">
            <w:pPr>
              <w:spacing w:line="276" w:lineRule="auto"/>
              <w:jc w:val="center"/>
              <w:rPr>
                <w:rFonts w:ascii="Sylfaen" w:hAnsi="Sylfaen"/>
                <w:sz w:val="20"/>
                <w:szCs w:val="20"/>
                <w:lang w:val="ka-GE"/>
              </w:rPr>
            </w:pPr>
            <w:r w:rsidRPr="00D9170E">
              <w:rPr>
                <w:rFonts w:ascii="Sylfaen" w:hAnsi="Sylfaen"/>
                <w:sz w:val="20"/>
                <w:szCs w:val="20"/>
                <w:lang w:val="ka-GE"/>
              </w:rPr>
              <w:t xml:space="preserve">2019-2020 </w:t>
            </w:r>
            <w:r w:rsidRPr="00D9170E">
              <w:rPr>
                <w:rFonts w:ascii="Sylfaen" w:eastAsia="Helvetica" w:hAnsi="Sylfaen" w:cs="Helvetica"/>
                <w:sz w:val="20"/>
                <w:szCs w:val="20"/>
                <w:lang w:val="ka-GE"/>
              </w:rPr>
              <w:t>წლები</w:t>
            </w:r>
          </w:p>
        </w:tc>
        <w:tc>
          <w:tcPr>
            <w:tcW w:w="602" w:type="pct"/>
          </w:tcPr>
          <w:p w:rsidR="00D9170E" w:rsidRPr="00D9170E" w:rsidRDefault="00D9170E" w:rsidP="00D9170E">
            <w:pPr>
              <w:spacing w:line="276" w:lineRule="auto"/>
              <w:jc w:val="center"/>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საფინანსო</w:t>
            </w:r>
            <w:r w:rsidRPr="00D9170E">
              <w:rPr>
                <w:rFonts w:ascii="Sylfaen" w:hAnsi="Sylfaen"/>
                <w:sz w:val="20"/>
                <w:szCs w:val="20"/>
                <w:lang w:val="ka-GE"/>
              </w:rPr>
              <w:t>-</w:t>
            </w:r>
            <w:r w:rsidRPr="00D9170E">
              <w:rPr>
                <w:rFonts w:ascii="Sylfaen" w:eastAsia="Helvetica" w:hAnsi="Sylfaen" w:cs="Helvetica"/>
                <w:sz w:val="20"/>
                <w:szCs w:val="20"/>
                <w:lang w:val="ka-GE"/>
              </w:rPr>
              <w:t>ანალიტიკური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სამსახური</w:t>
            </w:r>
          </w:p>
          <w:p w:rsidR="00D9170E" w:rsidRPr="00D9170E" w:rsidRDefault="00D9170E" w:rsidP="00D9170E">
            <w:pPr>
              <w:spacing w:line="276" w:lineRule="auto"/>
              <w:jc w:val="center"/>
              <w:rPr>
                <w:rFonts w:ascii="Sylfaen" w:hAnsi="Sylfaen"/>
                <w:sz w:val="20"/>
                <w:szCs w:val="20"/>
                <w:lang w:val="ka-GE"/>
              </w:rPr>
            </w:pPr>
          </w:p>
          <w:p w:rsidR="00D9170E" w:rsidRPr="00D9170E" w:rsidRDefault="00D9170E" w:rsidP="00D9170E">
            <w:pPr>
              <w:spacing w:line="276" w:lineRule="auto"/>
              <w:jc w:val="center"/>
              <w:rPr>
                <w:rFonts w:ascii="Sylfaen" w:hAnsi="Sylfaen"/>
                <w:sz w:val="20"/>
                <w:szCs w:val="20"/>
                <w:lang w:val="ka-GE"/>
              </w:rPr>
            </w:pPr>
          </w:p>
          <w:p w:rsidR="00D9170E" w:rsidRPr="00D9170E" w:rsidRDefault="00D9170E" w:rsidP="00D9170E">
            <w:pPr>
              <w:spacing w:line="276" w:lineRule="auto"/>
              <w:jc w:val="center"/>
              <w:rPr>
                <w:rFonts w:ascii="Sylfaen" w:hAnsi="Sylfaen"/>
                <w:sz w:val="20"/>
                <w:szCs w:val="20"/>
                <w:lang w:val="ka-GE"/>
              </w:rPr>
            </w:pPr>
          </w:p>
          <w:p w:rsidR="00D9170E" w:rsidRPr="00D9170E" w:rsidRDefault="00D9170E" w:rsidP="00D9170E">
            <w:pPr>
              <w:spacing w:line="276" w:lineRule="auto"/>
              <w:jc w:val="center"/>
              <w:rPr>
                <w:rFonts w:ascii="Sylfaen" w:hAnsi="Sylfaen"/>
                <w:sz w:val="20"/>
                <w:szCs w:val="20"/>
              </w:rPr>
            </w:pPr>
            <w:r w:rsidRPr="00D9170E">
              <w:rPr>
                <w:rFonts w:ascii="Sylfaen" w:eastAsia="Helvetica" w:hAnsi="Sylfaen" w:cs="Helvetica"/>
                <w:sz w:val="20"/>
                <w:szCs w:val="20"/>
                <w:lang w:val="ka-GE"/>
              </w:rPr>
              <w:t>მხარჯავი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დაწესებულებები</w:t>
            </w: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საბიუჯეტო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კოდექსის</w:t>
            </w:r>
            <w:r w:rsidRPr="00D9170E">
              <w:rPr>
                <w:rFonts w:ascii="Sylfaen" w:hAnsi="Sylfaen"/>
                <w:sz w:val="20"/>
                <w:szCs w:val="20"/>
                <w:lang w:val="ka-GE"/>
              </w:rPr>
              <w:t xml:space="preserve"> 35-</w:t>
            </w:r>
            <w:r w:rsidRPr="00D9170E">
              <w:rPr>
                <w:rFonts w:ascii="Sylfaen" w:eastAsia="Helvetica" w:hAnsi="Sylfaen" w:cs="Helvetica"/>
                <w:sz w:val="20"/>
                <w:szCs w:val="20"/>
                <w:lang w:val="ka-GE"/>
              </w:rPr>
              <w:t>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მუხლის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შესაბამისად</w:t>
            </w:r>
            <w:r w:rsidRPr="00D9170E">
              <w:rPr>
                <w:rFonts w:ascii="Sylfaen" w:hAnsi="Sylfaen"/>
                <w:sz w:val="20"/>
                <w:szCs w:val="20"/>
                <w:lang w:val="ka-GE"/>
              </w:rPr>
              <w:t xml:space="preserve"> </w:t>
            </w:r>
            <w:r w:rsidRPr="00D9170E">
              <w:rPr>
                <w:rFonts w:ascii="Sylfaen" w:eastAsia="Helvetica" w:hAnsi="Sylfaen" w:cs="Helvetica"/>
                <w:sz w:val="20"/>
                <w:szCs w:val="20"/>
              </w:rPr>
              <w:t>მხარჯავ</w:t>
            </w:r>
            <w:r w:rsidRPr="00D9170E">
              <w:rPr>
                <w:rFonts w:ascii="Sylfaen" w:eastAsia="Helvetica" w:hAnsi="Sylfaen" w:cs="Helvetica"/>
                <w:sz w:val="20"/>
                <w:szCs w:val="20"/>
                <w:lang w:val="ka-GE"/>
              </w:rPr>
              <w:t>ი</w:t>
            </w:r>
            <w:r w:rsidRPr="00D9170E">
              <w:rPr>
                <w:rFonts w:ascii="Sylfaen" w:hAnsi="Sylfaen"/>
                <w:sz w:val="20"/>
                <w:szCs w:val="20"/>
              </w:rPr>
              <w:t xml:space="preserve"> </w:t>
            </w:r>
            <w:r w:rsidRPr="00D9170E">
              <w:rPr>
                <w:rFonts w:ascii="Sylfaen" w:eastAsia="Helvetica" w:hAnsi="Sylfaen" w:cs="Helvetica"/>
                <w:sz w:val="20"/>
                <w:szCs w:val="20"/>
              </w:rPr>
              <w:t>დაწესებულებები</w:t>
            </w:r>
            <w:r w:rsidRPr="00D9170E">
              <w:rPr>
                <w:rFonts w:ascii="Sylfaen" w:hAnsi="Sylfaen"/>
                <w:sz w:val="20"/>
                <w:szCs w:val="20"/>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ფინანსთა</w:t>
            </w:r>
            <w:r w:rsidRPr="00D9170E">
              <w:rPr>
                <w:rFonts w:ascii="Sylfaen" w:hAnsi="Sylfaen"/>
                <w:sz w:val="20"/>
                <w:szCs w:val="20"/>
              </w:rPr>
              <w:t xml:space="preserve"> </w:t>
            </w:r>
            <w:r w:rsidRPr="00D9170E">
              <w:rPr>
                <w:rFonts w:ascii="Sylfaen" w:eastAsia="Helvetica" w:hAnsi="Sylfaen" w:cs="Helvetica"/>
                <w:sz w:val="20"/>
                <w:szCs w:val="20"/>
              </w:rPr>
              <w:t>სამინისტროში</w:t>
            </w:r>
            <w:r w:rsidRPr="00D9170E">
              <w:rPr>
                <w:rFonts w:ascii="Sylfaen" w:hAnsi="Sylfaen"/>
                <w:sz w:val="20"/>
                <w:szCs w:val="20"/>
              </w:rPr>
              <w:t xml:space="preserve"> </w:t>
            </w:r>
            <w:r w:rsidRPr="00D9170E">
              <w:rPr>
                <w:rFonts w:ascii="Sylfaen" w:eastAsia="Helvetica" w:hAnsi="Sylfaen" w:cs="Helvetica"/>
                <w:sz w:val="20"/>
                <w:szCs w:val="20"/>
              </w:rPr>
              <w:t>ელექტრონულად</w:t>
            </w:r>
            <w:r w:rsidRPr="00D9170E">
              <w:rPr>
                <w:rFonts w:ascii="Sylfaen" w:hAnsi="Sylfaen"/>
                <w:sz w:val="20"/>
                <w:szCs w:val="20"/>
              </w:rPr>
              <w:t xml:space="preserve">  </w:t>
            </w:r>
            <w:r w:rsidRPr="00D9170E">
              <w:rPr>
                <w:rFonts w:ascii="Sylfaen" w:eastAsia="Helvetica" w:hAnsi="Sylfaen" w:cs="Helvetica"/>
                <w:sz w:val="20"/>
                <w:szCs w:val="20"/>
              </w:rPr>
              <w:t>წარადგ</w:t>
            </w:r>
            <w:r w:rsidRPr="00D9170E">
              <w:rPr>
                <w:rFonts w:ascii="Sylfaen" w:eastAsia="Helvetica" w:hAnsi="Sylfaen" w:cs="Helvetica"/>
                <w:sz w:val="20"/>
                <w:szCs w:val="20"/>
                <w:lang w:val="ka-GE"/>
              </w:rPr>
              <w:t>ენენ</w:t>
            </w:r>
            <w:r w:rsidRPr="00D9170E">
              <w:rPr>
                <w:rFonts w:ascii="Sylfaen" w:hAnsi="Sylfaen"/>
                <w:sz w:val="20"/>
                <w:szCs w:val="20"/>
              </w:rPr>
              <w:t xml:space="preserve"> </w:t>
            </w:r>
            <w:r w:rsidRPr="00D9170E">
              <w:rPr>
                <w:rFonts w:ascii="Sylfaen" w:eastAsia="Helvetica" w:hAnsi="Sylfaen" w:cs="Helvetica"/>
                <w:sz w:val="20"/>
                <w:szCs w:val="20"/>
              </w:rPr>
              <w:t>ინფორმაცია</w:t>
            </w:r>
            <w:r w:rsidRPr="00D9170E">
              <w:rPr>
                <w:rFonts w:ascii="Sylfaen" w:eastAsia="Helvetica" w:hAnsi="Sylfaen" w:cs="Helvetica"/>
                <w:sz w:val="20"/>
                <w:szCs w:val="20"/>
                <w:lang w:val="ka-GE"/>
              </w:rPr>
              <w:t>ს</w:t>
            </w:r>
            <w:r w:rsidRPr="00D9170E">
              <w:rPr>
                <w:rFonts w:ascii="Sylfaen" w:hAnsi="Sylfaen"/>
                <w:sz w:val="20"/>
                <w:szCs w:val="20"/>
              </w:rPr>
              <w:t xml:space="preserve"> </w:t>
            </w:r>
            <w:r w:rsidRPr="00D9170E">
              <w:rPr>
                <w:rFonts w:ascii="Sylfaen" w:eastAsia="Helvetica" w:hAnsi="Sylfaen" w:cs="Helvetica"/>
                <w:sz w:val="20"/>
                <w:szCs w:val="20"/>
              </w:rPr>
              <w:t>მომავალი</w:t>
            </w:r>
            <w:r w:rsidRPr="00D9170E">
              <w:rPr>
                <w:rFonts w:ascii="Sylfaen" w:hAnsi="Sylfaen"/>
                <w:sz w:val="20"/>
                <w:szCs w:val="20"/>
              </w:rPr>
              <w:t xml:space="preserve"> </w:t>
            </w:r>
            <w:r w:rsidRPr="00D9170E">
              <w:rPr>
                <w:rFonts w:ascii="Sylfaen" w:eastAsia="Helvetica" w:hAnsi="Sylfaen" w:cs="Helvetica"/>
                <w:sz w:val="20"/>
                <w:szCs w:val="20"/>
              </w:rPr>
              <w:t>წლების</w:t>
            </w:r>
            <w:r w:rsidRPr="00D9170E">
              <w:rPr>
                <w:rFonts w:ascii="Sylfaen" w:hAnsi="Sylfaen"/>
                <w:sz w:val="20"/>
                <w:szCs w:val="20"/>
              </w:rPr>
              <w:t xml:space="preserve"> </w:t>
            </w:r>
            <w:r w:rsidRPr="00D9170E">
              <w:rPr>
                <w:rFonts w:ascii="Sylfaen" w:eastAsia="Helvetica" w:hAnsi="Sylfaen" w:cs="Helvetica"/>
                <w:sz w:val="20"/>
                <w:szCs w:val="20"/>
              </w:rPr>
              <w:t>ბიუჯეტების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r w:rsidRPr="00D9170E">
              <w:rPr>
                <w:rFonts w:ascii="Sylfaen" w:hAnsi="Sylfaen"/>
                <w:sz w:val="20"/>
                <w:szCs w:val="20"/>
              </w:rPr>
              <w:t xml:space="preserve">. </w:t>
            </w:r>
            <w:proofErr w:type="gramStart"/>
            <w:r w:rsidRPr="00D9170E">
              <w:rPr>
                <w:rFonts w:ascii="Sylfaen" w:eastAsia="Helvetica" w:hAnsi="Sylfaen" w:cs="Helvetica"/>
                <w:sz w:val="20"/>
                <w:szCs w:val="20"/>
              </w:rPr>
              <w:t>ბიუჯეტის</w:t>
            </w:r>
            <w:proofErr w:type="gramEnd"/>
            <w:r w:rsidRPr="00D9170E">
              <w:rPr>
                <w:rFonts w:ascii="Sylfaen" w:hAnsi="Sylfaen"/>
                <w:sz w:val="20"/>
                <w:szCs w:val="20"/>
              </w:rPr>
              <w:t xml:space="preserve"> </w:t>
            </w:r>
            <w:r w:rsidRPr="00D9170E">
              <w:rPr>
                <w:rFonts w:ascii="Sylfaen" w:eastAsia="Helvetica" w:hAnsi="Sylfaen" w:cs="Helvetica"/>
                <w:sz w:val="20"/>
                <w:szCs w:val="20"/>
              </w:rPr>
              <w:t>მართვის</w:t>
            </w:r>
            <w:r w:rsidRPr="00D9170E">
              <w:rPr>
                <w:rFonts w:ascii="Sylfaen" w:hAnsi="Sylfaen"/>
                <w:sz w:val="20"/>
                <w:szCs w:val="20"/>
              </w:rPr>
              <w:t xml:space="preserve"> </w:t>
            </w:r>
            <w:r w:rsidRPr="00D9170E">
              <w:rPr>
                <w:rFonts w:ascii="Sylfaen" w:eastAsia="Helvetica" w:hAnsi="Sylfaen" w:cs="Helvetica"/>
                <w:sz w:val="20"/>
                <w:szCs w:val="20"/>
              </w:rPr>
              <w:t>ელექტრონულ</w:t>
            </w:r>
            <w:r w:rsidRPr="00D9170E">
              <w:rPr>
                <w:rFonts w:ascii="Sylfaen" w:hAnsi="Sylfaen"/>
                <w:sz w:val="20"/>
                <w:szCs w:val="20"/>
              </w:rPr>
              <w:t xml:space="preserve"> </w:t>
            </w:r>
            <w:r w:rsidRPr="00D9170E">
              <w:rPr>
                <w:rFonts w:ascii="Sylfaen" w:eastAsia="Helvetica" w:hAnsi="Sylfaen" w:cs="Helvetica"/>
                <w:sz w:val="20"/>
                <w:szCs w:val="20"/>
              </w:rPr>
              <w:t>სისტემა</w:t>
            </w:r>
            <w:r w:rsidRPr="00D9170E">
              <w:rPr>
                <w:rFonts w:ascii="Sylfaen" w:eastAsia="Helvetica" w:hAnsi="Sylfaen" w:cs="Helvetica"/>
                <w:sz w:val="20"/>
                <w:szCs w:val="20"/>
                <w:lang w:val="ka-GE"/>
              </w:rPr>
              <w:t>ში</w:t>
            </w:r>
            <w:r w:rsidRPr="00D9170E">
              <w:rPr>
                <w:rFonts w:ascii="Sylfaen" w:hAnsi="Sylfaen"/>
                <w:sz w:val="20"/>
                <w:szCs w:val="20"/>
                <w:lang w:val="ka-GE"/>
              </w:rPr>
              <w:t xml:space="preserve"> </w:t>
            </w:r>
            <w:r w:rsidRPr="00D9170E">
              <w:rPr>
                <w:rFonts w:ascii="Sylfaen" w:hAnsi="Sylfaen"/>
                <w:sz w:val="20"/>
                <w:szCs w:val="20"/>
              </w:rPr>
              <w:t xml:space="preserve"> (ebudget.ge) </w:t>
            </w:r>
            <w:r w:rsidRPr="00D9170E">
              <w:rPr>
                <w:rFonts w:ascii="Sylfaen" w:eastAsia="Helvetica" w:hAnsi="Sylfaen" w:cs="Helvetica"/>
                <w:sz w:val="20"/>
                <w:szCs w:val="20"/>
                <w:lang w:val="ka-GE"/>
              </w:rPr>
              <w:t>შესაძლებელია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დასაბუთებების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მითითება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ამასთან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საფინანსო</w:t>
            </w:r>
            <w:r w:rsidRPr="00D9170E">
              <w:rPr>
                <w:rFonts w:ascii="Sylfaen" w:hAnsi="Sylfaen"/>
                <w:sz w:val="20"/>
                <w:szCs w:val="20"/>
                <w:lang w:val="ka-GE"/>
              </w:rPr>
              <w:t>-</w:t>
            </w:r>
            <w:r w:rsidRPr="00D9170E">
              <w:rPr>
                <w:rFonts w:ascii="Sylfaen" w:eastAsia="Helvetica" w:hAnsi="Sylfaen" w:cs="Helvetica"/>
                <w:sz w:val="20"/>
                <w:szCs w:val="20"/>
                <w:lang w:val="ka-GE"/>
              </w:rPr>
              <w:t>ანალიტიკური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სამსახურის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მხარდაჭერით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დაგეგმილია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აღნიშნული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ფუნქციის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დახვეწა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რათა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გამარტივდეს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როგორც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მხარჯავი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დაწესებულებების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ისე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ფუნქციონალის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სათანადოდ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გამოყენება</w:t>
            </w:r>
            <w:r w:rsidRPr="00D9170E">
              <w:rPr>
                <w:rFonts w:ascii="Sylfaen" w:hAnsi="Sylfaen"/>
                <w:sz w:val="20"/>
                <w:szCs w:val="20"/>
                <w:lang w:val="ka-GE"/>
              </w:rPr>
              <w:t>.</w:t>
            </w:r>
          </w:p>
          <w:p w:rsidR="00D9170E" w:rsidRPr="00D9170E" w:rsidRDefault="00D9170E" w:rsidP="00D9170E">
            <w:pPr>
              <w:spacing w:line="276" w:lineRule="auto"/>
              <w:jc w:val="both"/>
              <w:rPr>
                <w:rFonts w:ascii="Sylfaen" w:hAnsi="Sylfaen" w:cs="Helvetica"/>
                <w:color w:val="FF0000"/>
                <w:sz w:val="20"/>
                <w:szCs w:val="20"/>
                <w:lang w:val="ka-GE"/>
              </w:rPr>
            </w:pPr>
            <w:r w:rsidRPr="00D9170E">
              <w:rPr>
                <w:rFonts w:ascii="Sylfaen" w:hAnsi="Sylfaen" w:cs="Helvetica"/>
                <w:sz w:val="20"/>
                <w:szCs w:val="20"/>
                <w:lang w:val="ka-GE"/>
              </w:rPr>
              <w:t>ამასთან გასათვალისწინებელია, რომ გარდა ელექტრონული სისტემით წარმოდგენილი ინფორმაციისა, ბიუჯეტის პროექტის შემუშავებისას, ინფორმაციის გაცვლა ხორციელდება საბიუჯეტო პროცესის ფარგლებში (შეხვედრები მხარჯავ დაწესებულებებთან სხვადასხვა დონეზე, საქართველოს ფინანსთა სამინისტროს საბიუჯეტო დეპარტამენტის თანამშრომლების მიერ ინფორმაციის გამოთხოვა და სხვა).</w:t>
            </w:r>
          </w:p>
        </w:tc>
      </w:tr>
      <w:tr w:rsidR="00D9170E" w:rsidRPr="00D9170E" w:rsidTr="00E36A79">
        <w:tc>
          <w:tcPr>
            <w:tcW w:w="5000" w:type="pct"/>
            <w:gridSpan w:val="5"/>
          </w:tcPr>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b/>
                <w:sz w:val="20"/>
                <w:szCs w:val="20"/>
                <w:lang w:val="ka-GE"/>
              </w:rPr>
              <w:t>საქართველოს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ფინანსთა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სამინისტროს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საბიუჯეტო</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ორგანიზაციებს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lang w:val="ka-GE"/>
              </w:rPr>
            </w:pPr>
            <w:r w:rsidRPr="00D9170E">
              <w:rPr>
                <w:rFonts w:ascii="Sylfaen" w:eastAsia="Helvetica" w:hAnsi="Sylfaen" w:cs="Helvetica"/>
                <w:sz w:val="20"/>
                <w:szCs w:val="20"/>
                <w:lang w:val="ka-GE"/>
              </w:rPr>
              <w:lastRenderedPageBreak/>
              <w:t>მ</w:t>
            </w:r>
            <w:r w:rsidRPr="00D9170E">
              <w:rPr>
                <w:rFonts w:ascii="Sylfaen" w:eastAsia="Helvetica" w:hAnsi="Sylfaen" w:cs="Helvetica"/>
                <w:sz w:val="20"/>
                <w:szCs w:val="20"/>
              </w:rPr>
              <w:t>ნიშვნელოვანია</w:t>
            </w:r>
            <w:r w:rsidRPr="00D9170E">
              <w:rPr>
                <w:rFonts w:ascii="Sylfaen" w:hAnsi="Sylfaen"/>
                <w:sz w:val="20"/>
                <w:szCs w:val="20"/>
              </w:rPr>
              <w:t xml:space="preserve">, </w:t>
            </w:r>
            <w:r w:rsidRPr="00D9170E">
              <w:rPr>
                <w:rFonts w:ascii="Sylfaen" w:eastAsia="Helvetica" w:hAnsi="Sylfaen" w:cs="Helvetica"/>
                <w:sz w:val="20"/>
                <w:szCs w:val="20"/>
              </w:rPr>
              <w:t>სსიპ</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ა</w:t>
            </w:r>
            <w:r w:rsidRPr="00D9170E">
              <w:rPr>
                <w:rFonts w:ascii="Sylfaen" w:hAnsi="Sylfaen"/>
                <w:sz w:val="20"/>
                <w:szCs w:val="20"/>
              </w:rPr>
              <w:t>)</w:t>
            </w:r>
            <w:r w:rsidRPr="00D9170E">
              <w:rPr>
                <w:rFonts w:ascii="Sylfaen" w:eastAsia="Helvetica" w:hAnsi="Sylfaen" w:cs="Helvetica"/>
                <w:sz w:val="20"/>
                <w:szCs w:val="20"/>
              </w:rPr>
              <w:t>იპ</w:t>
            </w:r>
            <w:r w:rsidRPr="00D9170E">
              <w:rPr>
                <w:rFonts w:ascii="Sylfaen" w:hAnsi="Sylfaen"/>
                <w:sz w:val="20"/>
                <w:szCs w:val="20"/>
              </w:rPr>
              <w:t>-</w:t>
            </w:r>
            <w:r w:rsidRPr="00D9170E">
              <w:rPr>
                <w:rFonts w:ascii="Sylfaen" w:eastAsia="Helvetica" w:hAnsi="Sylfaen" w:cs="Helvetica"/>
                <w:sz w:val="20"/>
                <w:szCs w:val="20"/>
              </w:rPr>
              <w:t>ების</w:t>
            </w:r>
            <w:r w:rsidRPr="00D9170E">
              <w:rPr>
                <w:rFonts w:ascii="Sylfaen" w:hAnsi="Sylfaen"/>
                <w:sz w:val="20"/>
                <w:szCs w:val="20"/>
              </w:rPr>
              <w:t xml:space="preserve"> </w:t>
            </w:r>
            <w:r w:rsidRPr="00D9170E">
              <w:rPr>
                <w:rFonts w:ascii="Sylfaen" w:eastAsia="Helvetica" w:hAnsi="Sylfaen" w:cs="Helvetica"/>
                <w:sz w:val="20"/>
                <w:szCs w:val="20"/>
              </w:rPr>
              <w:t>მიერ</w:t>
            </w:r>
            <w:r w:rsidRPr="00D9170E">
              <w:rPr>
                <w:rFonts w:ascii="Sylfaen" w:hAnsi="Sylfaen"/>
                <w:sz w:val="20"/>
                <w:szCs w:val="20"/>
              </w:rPr>
              <w:t xml:space="preserve"> </w:t>
            </w:r>
            <w:r w:rsidRPr="00D9170E">
              <w:rPr>
                <w:rFonts w:ascii="Sylfaen" w:eastAsia="Helvetica" w:hAnsi="Sylfaen" w:cs="Helvetica"/>
                <w:sz w:val="20"/>
                <w:szCs w:val="20"/>
              </w:rPr>
              <w:t>საპროცენტო</w:t>
            </w:r>
            <w:r w:rsidRPr="00D9170E">
              <w:rPr>
                <w:rFonts w:ascii="Sylfaen" w:hAnsi="Sylfaen"/>
                <w:sz w:val="20"/>
                <w:szCs w:val="20"/>
              </w:rPr>
              <w:t xml:space="preserve"> </w:t>
            </w:r>
            <w:r w:rsidRPr="00D9170E">
              <w:rPr>
                <w:rFonts w:ascii="Sylfaen" w:eastAsia="Helvetica" w:hAnsi="Sylfaen" w:cs="Helvetica"/>
                <w:sz w:val="20"/>
                <w:szCs w:val="20"/>
              </w:rPr>
              <w:t>შემოსავლის</w:t>
            </w:r>
            <w:r w:rsidRPr="00D9170E">
              <w:rPr>
                <w:rFonts w:ascii="Sylfaen" w:hAnsi="Sylfaen" w:cs="Sylfaen"/>
                <w:sz w:val="20"/>
                <w:szCs w:val="20"/>
              </w:rPr>
              <w:t xml:space="preserve"> </w:t>
            </w:r>
            <w:r w:rsidRPr="00D9170E">
              <w:rPr>
                <w:rFonts w:ascii="Sylfaen" w:eastAsia="Helvetica" w:hAnsi="Sylfaen" w:cs="Helvetica"/>
                <w:sz w:val="20"/>
                <w:szCs w:val="20"/>
              </w:rPr>
              <w:t>მიღების</w:t>
            </w:r>
            <w:r w:rsidRPr="00D9170E">
              <w:rPr>
                <w:rFonts w:ascii="Sylfaen" w:hAnsi="Sylfaen"/>
                <w:sz w:val="20"/>
                <w:szCs w:val="20"/>
              </w:rPr>
              <w:t xml:space="preserve"> </w:t>
            </w:r>
            <w:r w:rsidRPr="00D9170E">
              <w:rPr>
                <w:rFonts w:ascii="Sylfaen" w:eastAsia="Helvetica" w:hAnsi="Sylfaen" w:cs="Helvetica"/>
                <w:sz w:val="20"/>
                <w:szCs w:val="20"/>
              </w:rPr>
              <w:t>მიზნით</w:t>
            </w:r>
            <w:r w:rsidRPr="00D9170E">
              <w:rPr>
                <w:rFonts w:ascii="Sylfaen" w:hAnsi="Sylfaen"/>
                <w:sz w:val="20"/>
                <w:szCs w:val="20"/>
              </w:rPr>
              <w:t xml:space="preserve"> </w:t>
            </w:r>
            <w:r w:rsidRPr="00D9170E">
              <w:rPr>
                <w:rFonts w:ascii="Sylfaen" w:eastAsia="Helvetica" w:hAnsi="Sylfaen" w:cs="Helvetica"/>
                <w:sz w:val="20"/>
                <w:szCs w:val="20"/>
              </w:rPr>
              <w:t>კომერციული</w:t>
            </w:r>
            <w:r w:rsidRPr="00D9170E">
              <w:rPr>
                <w:rFonts w:ascii="Sylfaen" w:hAnsi="Sylfaen"/>
                <w:sz w:val="20"/>
                <w:szCs w:val="20"/>
              </w:rPr>
              <w:t xml:space="preserve"> </w:t>
            </w:r>
            <w:r w:rsidRPr="00D9170E">
              <w:rPr>
                <w:rFonts w:ascii="Sylfaen" w:eastAsia="Helvetica" w:hAnsi="Sylfaen" w:cs="Helvetica"/>
                <w:sz w:val="20"/>
                <w:szCs w:val="20"/>
              </w:rPr>
              <w:t>ბანკების</w:t>
            </w:r>
            <w:r w:rsidRPr="00D9170E">
              <w:rPr>
                <w:rFonts w:ascii="Sylfaen" w:hAnsi="Sylfaen"/>
                <w:sz w:val="20"/>
                <w:szCs w:val="20"/>
              </w:rPr>
              <w:t xml:space="preserve"> </w:t>
            </w:r>
            <w:r w:rsidRPr="00D9170E">
              <w:rPr>
                <w:rFonts w:ascii="Sylfaen" w:eastAsia="Helvetica" w:hAnsi="Sylfaen" w:cs="Helvetica"/>
                <w:sz w:val="20"/>
                <w:szCs w:val="20"/>
              </w:rPr>
              <w:t>დეპოზიტებზე</w:t>
            </w:r>
            <w:r w:rsidRPr="00D9170E">
              <w:rPr>
                <w:rFonts w:ascii="Sylfaen" w:hAnsi="Sylfaen"/>
                <w:sz w:val="20"/>
                <w:szCs w:val="20"/>
              </w:rPr>
              <w:t xml:space="preserve"> </w:t>
            </w:r>
            <w:r w:rsidRPr="00D9170E">
              <w:rPr>
                <w:rFonts w:ascii="Sylfaen" w:eastAsia="Helvetica" w:hAnsi="Sylfaen" w:cs="Helvetica"/>
                <w:sz w:val="20"/>
                <w:szCs w:val="20"/>
              </w:rPr>
              <w:t>განთავსებული</w:t>
            </w:r>
            <w:r w:rsidRPr="00D9170E">
              <w:rPr>
                <w:rFonts w:ascii="Sylfaen" w:hAnsi="Sylfaen"/>
                <w:sz w:val="20"/>
                <w:szCs w:val="20"/>
              </w:rPr>
              <w:t xml:space="preserve"> </w:t>
            </w:r>
            <w:r w:rsidRPr="00D9170E">
              <w:rPr>
                <w:rFonts w:ascii="Sylfaen" w:eastAsia="Helvetica" w:hAnsi="Sylfaen" w:cs="Helvetica"/>
                <w:sz w:val="20"/>
                <w:szCs w:val="20"/>
              </w:rPr>
              <w:t>გამოუყენებელი</w:t>
            </w:r>
            <w:r w:rsidRPr="00D9170E">
              <w:rPr>
                <w:rFonts w:ascii="Sylfaen" w:hAnsi="Sylfaen"/>
                <w:sz w:val="20"/>
                <w:szCs w:val="20"/>
              </w:rPr>
              <w:t xml:space="preserve"> </w:t>
            </w:r>
            <w:r w:rsidRPr="00D9170E">
              <w:rPr>
                <w:rFonts w:ascii="Sylfaen" w:eastAsia="Helvetica" w:hAnsi="Sylfaen" w:cs="Helvetica"/>
                <w:sz w:val="20"/>
                <w:szCs w:val="20"/>
              </w:rPr>
              <w:t>ფულადი</w:t>
            </w:r>
            <w:r w:rsidRPr="00D9170E">
              <w:rPr>
                <w:rFonts w:ascii="Sylfaen" w:hAnsi="Sylfaen"/>
                <w:sz w:val="20"/>
                <w:szCs w:val="20"/>
              </w:rPr>
              <w:t xml:space="preserve"> </w:t>
            </w:r>
            <w:r w:rsidRPr="00D9170E">
              <w:rPr>
                <w:rFonts w:ascii="Sylfaen" w:eastAsia="Helvetica" w:hAnsi="Sylfaen" w:cs="Helvetica"/>
                <w:sz w:val="20"/>
                <w:szCs w:val="20"/>
              </w:rPr>
              <w:t>სახსრები</w:t>
            </w:r>
            <w:r w:rsidRPr="00D9170E">
              <w:rPr>
                <w:rFonts w:ascii="Sylfaen" w:hAnsi="Sylfaen"/>
                <w:sz w:val="20"/>
                <w:szCs w:val="20"/>
              </w:rPr>
              <w:t xml:space="preserve">, </w:t>
            </w:r>
            <w:r w:rsidRPr="00D9170E">
              <w:rPr>
                <w:rFonts w:ascii="Sylfaen" w:eastAsia="Helvetica" w:hAnsi="Sylfaen" w:cs="Helvetica"/>
                <w:sz w:val="20"/>
                <w:szCs w:val="20"/>
              </w:rPr>
              <w:t>მიიმართოს</w:t>
            </w:r>
            <w:r w:rsidRPr="00D9170E">
              <w:rPr>
                <w:rFonts w:ascii="Sylfaen" w:hAnsi="Sylfaen"/>
                <w:sz w:val="20"/>
                <w:szCs w:val="20"/>
              </w:rPr>
              <w:t xml:space="preserve"> </w:t>
            </w: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პროდუქტების</w:t>
            </w:r>
            <w:r w:rsidRPr="00D9170E">
              <w:rPr>
                <w:rFonts w:ascii="Sylfaen" w:hAnsi="Sylfaen"/>
                <w:sz w:val="20"/>
                <w:szCs w:val="20"/>
              </w:rPr>
              <w:t>/</w:t>
            </w:r>
            <w:r w:rsidRPr="00D9170E">
              <w:rPr>
                <w:rFonts w:ascii="Sylfaen" w:hAnsi="Sylfaen"/>
                <w:sz w:val="20"/>
                <w:szCs w:val="20"/>
                <w:lang w:val="ka-GE"/>
              </w:rPr>
              <w:t xml:space="preserve"> </w:t>
            </w:r>
            <w:r w:rsidRPr="00D9170E">
              <w:rPr>
                <w:rFonts w:ascii="Sylfaen" w:eastAsia="Helvetica" w:hAnsi="Sylfaen" w:cs="Helvetica"/>
                <w:sz w:val="20"/>
                <w:szCs w:val="20"/>
              </w:rPr>
              <w:t>სერვისების</w:t>
            </w:r>
            <w:r w:rsidRPr="00D9170E">
              <w:rPr>
                <w:rFonts w:ascii="Sylfaen" w:hAnsi="Sylfaen"/>
                <w:sz w:val="20"/>
                <w:szCs w:val="20"/>
              </w:rPr>
              <w:t xml:space="preserve"> </w:t>
            </w:r>
            <w:r w:rsidRPr="00D9170E">
              <w:rPr>
                <w:rFonts w:ascii="Sylfaen" w:eastAsia="Helvetica" w:hAnsi="Sylfaen" w:cs="Helvetica"/>
                <w:sz w:val="20"/>
                <w:szCs w:val="20"/>
              </w:rPr>
              <w:t>შექმნის</w:t>
            </w:r>
            <w:r w:rsidRPr="00D9170E">
              <w:rPr>
                <w:rFonts w:ascii="Sylfaen" w:hAnsi="Sylfaen"/>
                <w:sz w:val="20"/>
                <w:szCs w:val="20"/>
              </w:rPr>
              <w:t xml:space="preserve"> </w:t>
            </w:r>
            <w:r w:rsidRPr="00D9170E">
              <w:rPr>
                <w:rFonts w:ascii="Sylfaen" w:eastAsia="Helvetica" w:hAnsi="Sylfaen" w:cs="Helvetica"/>
                <w:sz w:val="20"/>
                <w:szCs w:val="20"/>
              </w:rPr>
              <w:t>ან</w:t>
            </w:r>
            <w:r w:rsidRPr="00D9170E">
              <w:rPr>
                <w:rFonts w:ascii="Sylfaen" w:hAnsi="Sylfaen"/>
                <w:sz w:val="20"/>
                <w:szCs w:val="20"/>
              </w:rPr>
              <w:t>/</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გაუმჯობესების</w:t>
            </w:r>
            <w:r w:rsidRPr="00D9170E">
              <w:rPr>
                <w:rFonts w:ascii="Sylfaen" w:hAnsi="Sylfaen"/>
                <w:sz w:val="20"/>
                <w:szCs w:val="20"/>
              </w:rPr>
              <w:t xml:space="preserve"> </w:t>
            </w:r>
            <w:r w:rsidRPr="00D9170E">
              <w:rPr>
                <w:rFonts w:ascii="Sylfaen" w:eastAsia="Helvetica" w:hAnsi="Sylfaen" w:cs="Helvetica"/>
                <w:sz w:val="20"/>
                <w:szCs w:val="20"/>
              </w:rPr>
              <w:t>მიმართულებით</w:t>
            </w:r>
            <w:r w:rsidRPr="00D9170E">
              <w:rPr>
                <w:rFonts w:ascii="Sylfaen" w:hAnsi="Sylfaen"/>
                <w:sz w:val="20"/>
                <w:szCs w:val="20"/>
              </w:rPr>
              <w:t xml:space="preserve">, </w:t>
            </w:r>
            <w:r w:rsidRPr="00D9170E">
              <w:rPr>
                <w:rFonts w:ascii="Sylfaen" w:eastAsia="Helvetica" w:hAnsi="Sylfaen" w:cs="Helvetica"/>
                <w:sz w:val="20"/>
                <w:szCs w:val="20"/>
              </w:rPr>
              <w:t>იმგვარად</w:t>
            </w:r>
            <w:r w:rsidRPr="00D9170E">
              <w:rPr>
                <w:rFonts w:ascii="Sylfaen" w:hAnsi="Sylfaen"/>
                <w:sz w:val="20"/>
                <w:szCs w:val="20"/>
              </w:rPr>
              <w:t xml:space="preserve">, </w:t>
            </w:r>
            <w:r w:rsidRPr="00D9170E">
              <w:rPr>
                <w:rFonts w:ascii="Sylfaen" w:eastAsia="Helvetica" w:hAnsi="Sylfaen" w:cs="Helvetica"/>
                <w:sz w:val="20"/>
                <w:szCs w:val="20"/>
              </w:rPr>
              <w:t>რომ</w:t>
            </w:r>
            <w:r w:rsidRPr="00D9170E">
              <w:rPr>
                <w:rFonts w:ascii="Sylfaen" w:hAnsi="Sylfaen"/>
                <w:sz w:val="20"/>
                <w:szCs w:val="20"/>
              </w:rPr>
              <w:t xml:space="preserve"> </w:t>
            </w:r>
            <w:r w:rsidRPr="00D9170E">
              <w:rPr>
                <w:rFonts w:ascii="Sylfaen" w:eastAsia="Helvetica" w:hAnsi="Sylfaen" w:cs="Helvetica"/>
                <w:sz w:val="20"/>
                <w:szCs w:val="20"/>
              </w:rPr>
              <w:t>რისკის</w:t>
            </w:r>
            <w:r w:rsidRPr="00D9170E">
              <w:rPr>
                <w:rFonts w:ascii="Sylfaen" w:hAnsi="Sylfaen"/>
                <w:sz w:val="20"/>
                <w:szCs w:val="20"/>
              </w:rPr>
              <w:t xml:space="preserve"> </w:t>
            </w:r>
            <w:r w:rsidRPr="00D9170E">
              <w:rPr>
                <w:rFonts w:ascii="Sylfaen" w:eastAsia="Helvetica" w:hAnsi="Sylfaen" w:cs="Helvetica"/>
                <w:sz w:val="20"/>
                <w:szCs w:val="20"/>
              </w:rPr>
              <w:t>ქვეშ</w:t>
            </w:r>
            <w:r w:rsidRPr="00D9170E">
              <w:rPr>
                <w:rFonts w:ascii="Sylfaen" w:hAnsi="Sylfaen"/>
                <w:sz w:val="20"/>
                <w:szCs w:val="20"/>
              </w:rPr>
              <w:t xml:space="preserve"> </w:t>
            </w:r>
            <w:r w:rsidRPr="00D9170E">
              <w:rPr>
                <w:rFonts w:ascii="Sylfaen" w:eastAsia="Helvetica" w:hAnsi="Sylfaen" w:cs="Helvetica"/>
                <w:sz w:val="20"/>
                <w:szCs w:val="20"/>
              </w:rPr>
              <w:t>არ</w:t>
            </w:r>
            <w:r w:rsidRPr="00D9170E">
              <w:rPr>
                <w:rFonts w:ascii="Sylfaen" w:hAnsi="Sylfaen"/>
                <w:sz w:val="20"/>
                <w:szCs w:val="20"/>
              </w:rPr>
              <w:t xml:space="preserve"> </w:t>
            </w:r>
            <w:r w:rsidRPr="00D9170E">
              <w:rPr>
                <w:rFonts w:ascii="Sylfaen" w:eastAsia="Helvetica" w:hAnsi="Sylfaen" w:cs="Helvetica"/>
                <w:sz w:val="20"/>
                <w:szCs w:val="20"/>
              </w:rPr>
              <w:t>დადგეს</w:t>
            </w:r>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ორგანიზაციების</w:t>
            </w:r>
            <w:r w:rsidRPr="00D9170E">
              <w:rPr>
                <w:rFonts w:ascii="Sylfaen" w:hAnsi="Sylfaen"/>
                <w:sz w:val="20"/>
                <w:szCs w:val="20"/>
              </w:rPr>
              <w:t xml:space="preserve"> </w:t>
            </w:r>
            <w:r w:rsidRPr="00D9170E">
              <w:rPr>
                <w:rFonts w:ascii="Sylfaen" w:eastAsia="Helvetica" w:hAnsi="Sylfaen" w:cs="Helvetica"/>
                <w:sz w:val="20"/>
                <w:szCs w:val="20"/>
              </w:rPr>
              <w:t>ქმედითუნარიანობა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სტაბილურად</w:t>
            </w:r>
            <w:r w:rsidRPr="00D9170E">
              <w:rPr>
                <w:rFonts w:ascii="Sylfaen" w:hAnsi="Sylfaen"/>
                <w:sz w:val="20"/>
                <w:szCs w:val="20"/>
              </w:rPr>
              <w:t xml:space="preserve"> </w:t>
            </w:r>
            <w:r w:rsidRPr="00D9170E">
              <w:rPr>
                <w:rFonts w:ascii="Sylfaen" w:eastAsia="Helvetica" w:hAnsi="Sylfaen" w:cs="Helvetica"/>
                <w:sz w:val="20"/>
                <w:szCs w:val="20"/>
              </w:rPr>
              <w:t>ფუნქციონირება</w:t>
            </w:r>
            <w:r w:rsidRPr="00D9170E">
              <w:rPr>
                <w:rFonts w:ascii="Sylfaen" w:hAnsi="Sylfaen" w:cs="Sylfaen"/>
                <w:sz w:val="20"/>
                <w:szCs w:val="20"/>
                <w:lang w:val="ka-GE"/>
              </w:rPr>
              <w:t>.</w:t>
            </w:r>
          </w:p>
        </w:tc>
        <w:tc>
          <w:tcPr>
            <w:tcW w:w="422" w:type="pct"/>
          </w:tcPr>
          <w:p w:rsidR="00D9170E" w:rsidRPr="00D9170E" w:rsidRDefault="00D9170E" w:rsidP="00D9170E">
            <w:pPr>
              <w:spacing w:line="276" w:lineRule="auto"/>
              <w:jc w:val="center"/>
              <w:rPr>
                <w:rFonts w:ascii="Sylfaen" w:hAnsi="Sylfaen"/>
                <w:sz w:val="20"/>
                <w:szCs w:val="20"/>
                <w:lang w:val="ka-GE"/>
              </w:rPr>
            </w:pPr>
          </w:p>
        </w:tc>
        <w:tc>
          <w:tcPr>
            <w:tcW w:w="602" w:type="pct"/>
          </w:tcPr>
          <w:p w:rsidR="00D9170E" w:rsidRPr="00D9170E" w:rsidRDefault="00D9170E" w:rsidP="00D9170E">
            <w:pPr>
              <w:spacing w:line="276" w:lineRule="auto"/>
              <w:jc w:val="both"/>
              <w:rPr>
                <w:rFonts w:ascii="Sylfaen" w:hAnsi="Sylfaen"/>
                <w:sz w:val="20"/>
                <w:szCs w:val="20"/>
                <w:lang w:val="ka-GE"/>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hAnsi="Sylfaen" w:cs="Sylfaen"/>
                <w:sz w:val="20"/>
                <w:szCs w:val="20"/>
                <w:lang w:val="ka-GE"/>
              </w:rPr>
            </w:pPr>
            <w:r w:rsidRPr="00D9170E">
              <w:rPr>
                <w:rFonts w:ascii="Sylfaen" w:eastAsia="Helvetica" w:hAnsi="Sylfaen" w:cs="Helvetica"/>
                <w:sz w:val="20"/>
                <w:szCs w:val="20"/>
                <w:lang w:val="ka-GE"/>
              </w:rPr>
              <w:t>ბიუჯეტის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დაგეგმვის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პროცესში</w:t>
            </w:r>
            <w:r w:rsidRPr="00D9170E">
              <w:rPr>
                <w:rFonts w:ascii="Sylfaen" w:hAnsi="Sylfaen"/>
                <w:sz w:val="20"/>
                <w:szCs w:val="20"/>
              </w:rPr>
              <w:t xml:space="preserve"> </w:t>
            </w:r>
            <w:r w:rsidRPr="00D9170E">
              <w:rPr>
                <w:rFonts w:ascii="Sylfaen" w:eastAsia="Helvetica" w:hAnsi="Sylfaen" w:cs="Helvetica"/>
                <w:sz w:val="20"/>
                <w:szCs w:val="20"/>
                <w:lang w:val="ka-GE"/>
              </w:rPr>
              <w:t>სსიპ</w:t>
            </w:r>
            <w:r w:rsidRPr="00D9170E">
              <w:rPr>
                <w:rFonts w:ascii="Sylfaen" w:hAnsi="Sylfaen"/>
                <w:sz w:val="20"/>
                <w:szCs w:val="20"/>
                <w:lang w:val="ka-GE"/>
              </w:rPr>
              <w:t>(</w:t>
            </w:r>
            <w:r w:rsidRPr="00D9170E">
              <w:rPr>
                <w:rFonts w:ascii="Sylfaen" w:eastAsia="Helvetica" w:hAnsi="Sylfaen" w:cs="Helvetica"/>
                <w:sz w:val="20"/>
                <w:szCs w:val="20"/>
                <w:lang w:val="ka-GE"/>
              </w:rPr>
              <w:t>ებ</w:t>
            </w:r>
            <w:r w:rsidRPr="00D9170E">
              <w:rPr>
                <w:rFonts w:ascii="Sylfaen" w:hAnsi="Sylfaen"/>
                <w:sz w:val="20"/>
                <w:szCs w:val="20"/>
                <w:lang w:val="ka-GE"/>
              </w:rPr>
              <w:t>)</w:t>
            </w:r>
            <w:r w:rsidRPr="00D9170E">
              <w:rPr>
                <w:rFonts w:ascii="Sylfaen" w:eastAsia="Helvetica" w:hAnsi="Sylfaen" w:cs="Helvetica"/>
                <w:sz w:val="20"/>
                <w:szCs w:val="20"/>
                <w:lang w:val="ka-GE"/>
              </w:rPr>
              <w:t>ის</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ა</w:t>
            </w:r>
            <w:r w:rsidRPr="00D9170E">
              <w:rPr>
                <w:rFonts w:ascii="Sylfaen" w:hAnsi="Sylfaen"/>
                <w:sz w:val="20"/>
                <w:szCs w:val="20"/>
                <w:lang w:val="ka-GE"/>
              </w:rPr>
              <w:t>)</w:t>
            </w:r>
            <w:r w:rsidRPr="00D9170E">
              <w:rPr>
                <w:rFonts w:ascii="Sylfaen" w:eastAsia="Helvetica" w:hAnsi="Sylfaen" w:cs="Helvetica"/>
                <w:sz w:val="20"/>
                <w:szCs w:val="20"/>
                <w:lang w:val="ka-GE"/>
              </w:rPr>
              <w:t>იპ</w:t>
            </w:r>
            <w:r w:rsidRPr="00D9170E">
              <w:rPr>
                <w:rFonts w:ascii="Sylfaen" w:hAnsi="Sylfaen"/>
                <w:sz w:val="20"/>
                <w:szCs w:val="20"/>
                <w:lang w:val="ka-GE"/>
              </w:rPr>
              <w:t>-</w:t>
            </w:r>
            <w:r w:rsidRPr="00D9170E">
              <w:rPr>
                <w:rFonts w:ascii="Sylfaen" w:eastAsia="Helvetica" w:hAnsi="Sylfaen" w:cs="Helvetica"/>
                <w:sz w:val="20"/>
                <w:szCs w:val="20"/>
                <w:lang w:val="ka-GE"/>
              </w:rPr>
              <w:t>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საკუთარი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შემოსავლების</w:t>
            </w:r>
            <w:r w:rsidRPr="00D9170E">
              <w:rPr>
                <w:rFonts w:ascii="Sylfaen" w:hAnsi="Sylfaen"/>
                <w:sz w:val="20"/>
                <w:szCs w:val="20"/>
              </w:rPr>
              <w:t xml:space="preserve"> </w:t>
            </w:r>
            <w:r w:rsidRPr="00D9170E">
              <w:rPr>
                <w:rFonts w:ascii="Sylfaen" w:eastAsia="Helvetica" w:hAnsi="Sylfaen" w:cs="Helvetica"/>
                <w:sz w:val="20"/>
                <w:szCs w:val="20"/>
                <w:lang w:val="ka-GE"/>
              </w:rPr>
              <w:t>ანალიზის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საფუძველზე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ხდება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სახელმწიფო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ბიუჯეტიდან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მათთვის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შესაბამისი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ასიგნების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გამოყოფა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ამასთან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გასათვალისწინებელია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რომ</w:t>
            </w:r>
            <w:r w:rsidRPr="00D9170E">
              <w:rPr>
                <w:rFonts w:ascii="Sylfaen" w:hAnsi="Sylfaen"/>
                <w:sz w:val="20"/>
                <w:szCs w:val="20"/>
                <w:lang w:val="ka-GE"/>
              </w:rPr>
              <w:t xml:space="preserve"> </w:t>
            </w:r>
            <w:r w:rsidRPr="00D9170E">
              <w:rPr>
                <w:rFonts w:ascii="Sylfaen" w:hAnsi="Sylfaen"/>
                <w:sz w:val="20"/>
                <w:szCs w:val="20"/>
              </w:rPr>
              <w:t>„</w:t>
            </w:r>
            <w:r w:rsidRPr="00D9170E">
              <w:rPr>
                <w:rFonts w:ascii="Sylfaen" w:eastAsia="Helvetica" w:hAnsi="Sylfaen" w:cs="Helvetica"/>
                <w:sz w:val="20"/>
                <w:szCs w:val="20"/>
              </w:rPr>
              <w:t>საჯარო</w:t>
            </w:r>
            <w:r w:rsidRPr="00D9170E">
              <w:rPr>
                <w:rFonts w:ascii="Sylfaen" w:hAnsi="Sylfaen"/>
                <w:sz w:val="20"/>
                <w:szCs w:val="20"/>
              </w:rPr>
              <w:t xml:space="preserve"> </w:t>
            </w:r>
            <w:r w:rsidRPr="00D9170E">
              <w:rPr>
                <w:rFonts w:ascii="Sylfaen" w:eastAsia="Helvetica" w:hAnsi="Sylfaen" w:cs="Helvetica"/>
                <w:sz w:val="20"/>
                <w:szCs w:val="20"/>
              </w:rPr>
              <w:t>სამართლის</w:t>
            </w:r>
            <w:r w:rsidRPr="00D9170E">
              <w:rPr>
                <w:rFonts w:ascii="Sylfaen" w:hAnsi="Sylfaen"/>
                <w:sz w:val="20"/>
                <w:szCs w:val="20"/>
              </w:rPr>
              <w:t xml:space="preserve"> </w:t>
            </w:r>
            <w:r w:rsidRPr="00D9170E">
              <w:rPr>
                <w:rFonts w:ascii="Sylfaen" w:eastAsia="Helvetica" w:hAnsi="Sylfaen" w:cs="Helvetica"/>
                <w:sz w:val="20"/>
                <w:szCs w:val="20"/>
              </w:rPr>
              <w:t>იურიდიული</w:t>
            </w:r>
            <w:r w:rsidRPr="00D9170E">
              <w:rPr>
                <w:rFonts w:ascii="Sylfaen" w:hAnsi="Sylfaen"/>
                <w:sz w:val="20"/>
                <w:szCs w:val="20"/>
              </w:rPr>
              <w:t xml:space="preserve"> </w:t>
            </w:r>
            <w:r w:rsidRPr="00D9170E">
              <w:rPr>
                <w:rFonts w:ascii="Sylfaen" w:eastAsia="Helvetica" w:hAnsi="Sylfaen" w:cs="Helvetica"/>
                <w:sz w:val="20"/>
                <w:szCs w:val="20"/>
              </w:rPr>
              <w:t>პირის</w:t>
            </w:r>
            <w:r w:rsidRPr="00D9170E">
              <w:rPr>
                <w:rFonts w:ascii="Sylfaen" w:hAnsi="Sylfaen"/>
                <w:sz w:val="20"/>
                <w:szCs w:val="20"/>
              </w:rPr>
              <w:t xml:space="preserve"> </w:t>
            </w:r>
            <w:r w:rsidRPr="00D9170E">
              <w:rPr>
                <w:rFonts w:ascii="Sylfaen" w:eastAsia="Helvetica" w:hAnsi="Sylfaen" w:cs="Helvetica"/>
                <w:sz w:val="20"/>
                <w:szCs w:val="20"/>
              </w:rPr>
              <w:t>შესახებ</w:t>
            </w:r>
            <w:r w:rsidRPr="00D9170E">
              <w:rPr>
                <w:rFonts w:ascii="Sylfaen" w:hAnsi="Sylfaen"/>
                <w:sz w:val="20"/>
                <w:szCs w:val="20"/>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კანონის</w:t>
            </w:r>
            <w:r w:rsidRPr="00D9170E">
              <w:rPr>
                <w:rFonts w:ascii="Sylfaen" w:hAnsi="Sylfaen"/>
                <w:sz w:val="20"/>
                <w:szCs w:val="20"/>
              </w:rPr>
              <w:t xml:space="preserve"> </w:t>
            </w:r>
            <w:r w:rsidRPr="00D9170E">
              <w:rPr>
                <w:rFonts w:ascii="Sylfaen" w:eastAsia="Helvetica" w:hAnsi="Sylfaen" w:cs="Helvetica"/>
                <w:sz w:val="20"/>
                <w:szCs w:val="20"/>
              </w:rPr>
              <w:t>მე</w:t>
            </w:r>
            <w:r w:rsidRPr="00D9170E">
              <w:rPr>
                <w:rFonts w:ascii="Sylfaen" w:hAnsi="Sylfaen"/>
                <w:sz w:val="20"/>
                <w:szCs w:val="20"/>
              </w:rPr>
              <w:t xml:space="preserve">-12 </w:t>
            </w:r>
            <w:r w:rsidRPr="00D9170E">
              <w:rPr>
                <w:rFonts w:ascii="Sylfaen" w:eastAsia="Helvetica" w:hAnsi="Sylfaen" w:cs="Helvetica"/>
                <w:sz w:val="20"/>
                <w:szCs w:val="20"/>
              </w:rPr>
              <w:t>მუხლის</w:t>
            </w:r>
            <w:r w:rsidRPr="00D9170E">
              <w:rPr>
                <w:rFonts w:ascii="Sylfaen" w:hAnsi="Sylfaen"/>
                <w:sz w:val="20"/>
                <w:szCs w:val="20"/>
              </w:rPr>
              <w:t xml:space="preserve"> </w:t>
            </w:r>
            <w:r w:rsidRPr="00D9170E">
              <w:rPr>
                <w:rFonts w:ascii="Sylfaen" w:eastAsia="Helvetica" w:hAnsi="Sylfaen" w:cs="Helvetica"/>
                <w:sz w:val="20"/>
                <w:szCs w:val="20"/>
              </w:rPr>
              <w:t>მე</w:t>
            </w:r>
            <w:r w:rsidRPr="00D9170E">
              <w:rPr>
                <w:rFonts w:ascii="Sylfaen" w:hAnsi="Sylfaen"/>
                <w:sz w:val="20"/>
                <w:szCs w:val="20"/>
              </w:rPr>
              <w:t xml:space="preserve">-4 </w:t>
            </w:r>
            <w:r w:rsidRPr="00D9170E">
              <w:rPr>
                <w:rFonts w:ascii="Sylfaen" w:eastAsia="Helvetica" w:hAnsi="Sylfaen" w:cs="Helvetica"/>
                <w:sz w:val="20"/>
                <w:szCs w:val="20"/>
              </w:rPr>
              <w:t>პუნქტით</w:t>
            </w:r>
            <w:r w:rsidRPr="00D9170E">
              <w:rPr>
                <w:rFonts w:ascii="Sylfaen" w:hAnsi="Sylfaen"/>
                <w:sz w:val="20"/>
                <w:szCs w:val="20"/>
              </w:rPr>
              <w:t xml:space="preserve"> </w:t>
            </w:r>
            <w:r w:rsidRPr="00D9170E">
              <w:rPr>
                <w:rFonts w:ascii="Sylfaen" w:eastAsia="Helvetica" w:hAnsi="Sylfaen" w:cs="Helvetica"/>
                <w:sz w:val="20"/>
                <w:szCs w:val="20"/>
              </w:rPr>
              <w:t>გათვალისწინებული</w:t>
            </w:r>
            <w:r w:rsidRPr="00D9170E">
              <w:rPr>
                <w:rFonts w:ascii="Sylfaen" w:hAnsi="Sylfaen"/>
                <w:sz w:val="20"/>
                <w:szCs w:val="20"/>
              </w:rPr>
              <w:t xml:space="preserve"> </w:t>
            </w:r>
            <w:r w:rsidRPr="00D9170E">
              <w:rPr>
                <w:rFonts w:ascii="Sylfaen" w:eastAsia="Helvetica" w:hAnsi="Sylfaen" w:cs="Helvetica"/>
                <w:sz w:val="20"/>
                <w:szCs w:val="20"/>
              </w:rPr>
              <w:t>საჯარო</w:t>
            </w:r>
            <w:r w:rsidRPr="00D9170E">
              <w:rPr>
                <w:rFonts w:ascii="Sylfaen" w:hAnsi="Sylfaen"/>
                <w:sz w:val="20"/>
                <w:szCs w:val="20"/>
              </w:rPr>
              <w:t xml:space="preserve"> </w:t>
            </w:r>
            <w:r w:rsidRPr="00D9170E">
              <w:rPr>
                <w:rFonts w:ascii="Sylfaen" w:eastAsia="Helvetica" w:hAnsi="Sylfaen" w:cs="Helvetica"/>
                <w:sz w:val="20"/>
                <w:szCs w:val="20"/>
              </w:rPr>
              <w:t>სამართლის</w:t>
            </w:r>
            <w:r w:rsidRPr="00D9170E">
              <w:rPr>
                <w:rFonts w:ascii="Sylfaen" w:hAnsi="Sylfaen"/>
                <w:sz w:val="20"/>
                <w:szCs w:val="20"/>
              </w:rPr>
              <w:t xml:space="preserve"> </w:t>
            </w:r>
            <w:r w:rsidRPr="00D9170E">
              <w:rPr>
                <w:rFonts w:ascii="Sylfaen" w:eastAsia="Helvetica" w:hAnsi="Sylfaen" w:cs="Helvetica"/>
                <w:sz w:val="20"/>
                <w:szCs w:val="20"/>
              </w:rPr>
              <w:t>იურიდიული</w:t>
            </w:r>
            <w:r w:rsidRPr="00D9170E">
              <w:rPr>
                <w:rFonts w:ascii="Sylfaen" w:hAnsi="Sylfaen"/>
                <w:sz w:val="20"/>
                <w:szCs w:val="20"/>
              </w:rPr>
              <w:t xml:space="preserve"> </w:t>
            </w:r>
            <w:r w:rsidRPr="00D9170E">
              <w:rPr>
                <w:rFonts w:ascii="Sylfaen" w:eastAsia="Helvetica" w:hAnsi="Sylfaen" w:cs="Helvetica"/>
                <w:sz w:val="20"/>
                <w:szCs w:val="20"/>
              </w:rPr>
              <w:t>პირები</w:t>
            </w:r>
            <w:r w:rsidRPr="00D9170E">
              <w:rPr>
                <w:rFonts w:ascii="Sylfaen" w:hAnsi="Sylfaen"/>
                <w:sz w:val="20"/>
                <w:szCs w:val="20"/>
              </w:rPr>
              <w:t xml:space="preserve"> </w:t>
            </w:r>
            <w:r w:rsidRPr="00D9170E">
              <w:rPr>
                <w:rFonts w:ascii="Sylfaen" w:eastAsia="Helvetica" w:hAnsi="Sylfaen" w:cs="Helvetica"/>
                <w:sz w:val="20"/>
                <w:szCs w:val="20"/>
                <w:lang w:val="ka-GE"/>
              </w:rPr>
              <w:t>მათ</w:t>
            </w:r>
            <w:r w:rsidRPr="00D9170E">
              <w:rPr>
                <w:rFonts w:ascii="Sylfaen" w:hAnsi="Sylfaen"/>
                <w:sz w:val="20"/>
                <w:szCs w:val="20"/>
              </w:rPr>
              <w:t xml:space="preserve"> </w:t>
            </w:r>
            <w:r w:rsidRPr="00D9170E">
              <w:rPr>
                <w:rFonts w:ascii="Sylfaen" w:eastAsia="Helvetica" w:hAnsi="Sylfaen" w:cs="Helvetica"/>
                <w:sz w:val="20"/>
                <w:szCs w:val="20"/>
              </w:rPr>
              <w:t>მიერ</w:t>
            </w:r>
            <w:r w:rsidRPr="00D9170E">
              <w:rPr>
                <w:rFonts w:ascii="Sylfaen" w:hAnsi="Sylfaen"/>
                <w:sz w:val="20"/>
                <w:szCs w:val="20"/>
              </w:rPr>
              <w:t xml:space="preserve"> </w:t>
            </w:r>
            <w:r w:rsidRPr="00D9170E">
              <w:rPr>
                <w:rFonts w:ascii="Sylfaen" w:eastAsia="Helvetica" w:hAnsi="Sylfaen" w:cs="Helvetica"/>
                <w:sz w:val="20"/>
                <w:szCs w:val="20"/>
              </w:rPr>
              <w:t>მობილიზებული</w:t>
            </w:r>
            <w:r w:rsidRPr="00D9170E">
              <w:rPr>
                <w:rFonts w:ascii="Sylfaen" w:hAnsi="Sylfaen"/>
                <w:sz w:val="20"/>
                <w:szCs w:val="20"/>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კანონმდებლობით</w:t>
            </w:r>
            <w:r w:rsidRPr="00D9170E">
              <w:rPr>
                <w:rFonts w:ascii="Sylfaen" w:hAnsi="Sylfaen"/>
                <w:sz w:val="20"/>
                <w:szCs w:val="20"/>
              </w:rPr>
              <w:t xml:space="preserve"> </w:t>
            </w:r>
            <w:r w:rsidRPr="00D9170E">
              <w:rPr>
                <w:rFonts w:ascii="Sylfaen" w:eastAsia="Helvetica" w:hAnsi="Sylfaen" w:cs="Helvetica"/>
                <w:sz w:val="20"/>
                <w:szCs w:val="20"/>
              </w:rPr>
              <w:t>ნებადართული</w:t>
            </w:r>
            <w:r w:rsidRPr="00D9170E">
              <w:rPr>
                <w:rFonts w:ascii="Sylfaen" w:hAnsi="Sylfaen"/>
                <w:sz w:val="20"/>
                <w:szCs w:val="20"/>
              </w:rPr>
              <w:t xml:space="preserve"> (</w:t>
            </w:r>
            <w:r w:rsidRPr="00D9170E">
              <w:rPr>
                <w:rFonts w:ascii="Sylfaen" w:eastAsia="Helvetica" w:hAnsi="Sylfaen" w:cs="Helvetica"/>
                <w:sz w:val="20"/>
                <w:szCs w:val="20"/>
              </w:rPr>
              <w:t>საკუთარი</w:t>
            </w:r>
            <w:r w:rsidRPr="00D9170E">
              <w:rPr>
                <w:rFonts w:ascii="Sylfaen" w:hAnsi="Sylfaen"/>
                <w:sz w:val="20"/>
                <w:szCs w:val="20"/>
              </w:rPr>
              <w:t xml:space="preserve">) </w:t>
            </w:r>
            <w:r w:rsidRPr="00D9170E">
              <w:rPr>
                <w:rFonts w:ascii="Sylfaen" w:eastAsia="Helvetica" w:hAnsi="Sylfaen" w:cs="Helvetica"/>
                <w:sz w:val="20"/>
                <w:szCs w:val="20"/>
              </w:rPr>
              <w:t>შემოსავლების</w:t>
            </w:r>
            <w:r w:rsidRPr="00D9170E">
              <w:rPr>
                <w:rFonts w:ascii="Sylfaen" w:hAnsi="Sylfaen"/>
                <w:sz w:val="20"/>
                <w:szCs w:val="20"/>
              </w:rPr>
              <w:t xml:space="preserve"> </w:t>
            </w:r>
            <w:r w:rsidRPr="00D9170E">
              <w:rPr>
                <w:rFonts w:ascii="Sylfaen" w:eastAsia="Helvetica" w:hAnsi="Sylfaen" w:cs="Helvetica"/>
                <w:sz w:val="20"/>
                <w:szCs w:val="20"/>
              </w:rPr>
              <w:t>არანაკლებ</w:t>
            </w:r>
            <w:r w:rsidRPr="00D9170E">
              <w:rPr>
                <w:rFonts w:ascii="Sylfaen" w:hAnsi="Sylfaen"/>
                <w:sz w:val="20"/>
                <w:szCs w:val="20"/>
              </w:rPr>
              <w:t xml:space="preserve"> 10%</w:t>
            </w:r>
            <w:r w:rsidRPr="00D9170E">
              <w:rPr>
                <w:rFonts w:ascii="Sylfaen" w:hAnsi="Sylfaen"/>
                <w:sz w:val="20"/>
                <w:szCs w:val="20"/>
                <w:lang w:val="ka-GE"/>
              </w:rPr>
              <w:t>-</w:t>
            </w:r>
            <w:r w:rsidRPr="00D9170E">
              <w:rPr>
                <w:rFonts w:ascii="Sylfaen" w:eastAsia="Helvetica" w:hAnsi="Sylfaen" w:cs="Helvetica"/>
                <w:sz w:val="20"/>
                <w:szCs w:val="20"/>
                <w:lang w:val="ka-GE"/>
              </w:rPr>
              <w:t>ს</w:t>
            </w:r>
            <w:r w:rsidRPr="00D9170E">
              <w:rPr>
                <w:rFonts w:ascii="Sylfaen" w:hAnsi="Sylfaen"/>
                <w:sz w:val="20"/>
                <w:szCs w:val="20"/>
              </w:rPr>
              <w:t xml:space="preserve"> </w:t>
            </w:r>
            <w:r w:rsidRPr="00D9170E">
              <w:rPr>
                <w:rFonts w:ascii="Sylfaen" w:eastAsia="Helvetica" w:hAnsi="Sylfaen" w:cs="Helvetica"/>
                <w:sz w:val="20"/>
                <w:szCs w:val="20"/>
              </w:rPr>
              <w:t>მიმართ</w:t>
            </w:r>
            <w:r w:rsidRPr="00D9170E">
              <w:rPr>
                <w:rFonts w:ascii="Sylfaen" w:eastAsia="Helvetica" w:hAnsi="Sylfaen" w:cs="Helvetica"/>
                <w:sz w:val="20"/>
                <w:szCs w:val="20"/>
                <w:lang w:val="ka-GE"/>
              </w:rPr>
              <w:t>ავენ</w:t>
            </w:r>
            <w:r w:rsidRPr="00D9170E">
              <w:rPr>
                <w:rFonts w:ascii="Sylfaen" w:hAnsi="Sylfaen" w:cs="Sylfaen"/>
                <w:sz w:val="20"/>
                <w:szCs w:val="20"/>
                <w:lang w:val="ka-GE"/>
              </w:rPr>
              <w:t xml:space="preserve"> </w:t>
            </w:r>
            <w:r w:rsidRPr="00D9170E">
              <w:rPr>
                <w:rFonts w:ascii="Sylfaen" w:eastAsia="Helvetica" w:hAnsi="Sylfaen" w:cs="Helvetica"/>
                <w:sz w:val="20"/>
                <w:szCs w:val="20"/>
              </w:rPr>
              <w:t>საქართველოს</w:t>
            </w:r>
            <w:r w:rsidRPr="00D9170E">
              <w:rPr>
                <w:rFonts w:ascii="Sylfaen" w:hAnsi="Sylfaen"/>
                <w:sz w:val="20"/>
                <w:szCs w:val="20"/>
              </w:rPr>
              <w:t xml:space="preserve"> </w:t>
            </w:r>
            <w:r w:rsidRPr="00D9170E">
              <w:rPr>
                <w:rFonts w:ascii="Sylfaen" w:eastAsia="Helvetica" w:hAnsi="Sylfaen" w:cs="Helvetica"/>
                <w:sz w:val="20"/>
                <w:szCs w:val="20"/>
              </w:rPr>
              <w:t>სახელმწიფო</w:t>
            </w:r>
            <w:r w:rsidRPr="00D9170E">
              <w:rPr>
                <w:rFonts w:ascii="Sylfaen" w:hAnsi="Sylfaen"/>
                <w:sz w:val="20"/>
                <w:szCs w:val="20"/>
              </w:rPr>
              <w:t xml:space="preserve"> </w:t>
            </w:r>
            <w:r w:rsidRPr="00D9170E">
              <w:rPr>
                <w:rFonts w:ascii="Sylfaen" w:eastAsia="Helvetica" w:hAnsi="Sylfaen" w:cs="Helvetica"/>
                <w:sz w:val="20"/>
                <w:szCs w:val="20"/>
              </w:rPr>
              <w:t>ბიუჯეტში</w:t>
            </w:r>
            <w:r w:rsidRPr="00D9170E">
              <w:rPr>
                <w:rFonts w:ascii="Sylfaen" w:hAnsi="Sylfaen" w:cs="Sylfaen"/>
                <w:sz w:val="20"/>
                <w:szCs w:val="20"/>
                <w:lang w:val="ka-GE"/>
              </w:rPr>
              <w:t>.</w:t>
            </w:r>
          </w:p>
          <w:p w:rsidR="00D9170E" w:rsidRPr="00F037B6" w:rsidRDefault="00D9170E" w:rsidP="00D06AF8">
            <w:pPr>
              <w:spacing w:line="276" w:lineRule="auto"/>
              <w:jc w:val="both"/>
              <w:rPr>
                <w:rFonts w:ascii="Sylfaen" w:hAnsi="Sylfaen" w:cs="Sylfaen"/>
                <w:sz w:val="20"/>
                <w:szCs w:val="20"/>
                <w:lang w:val="ka-GE"/>
              </w:rPr>
            </w:pPr>
            <w:proofErr w:type="gramStart"/>
            <w:r w:rsidRPr="00F037B6">
              <w:rPr>
                <w:rFonts w:ascii="Sylfaen" w:eastAsia="Helvetica" w:hAnsi="Sylfaen" w:cs="Helvetica"/>
                <w:sz w:val="20"/>
                <w:szCs w:val="20"/>
              </w:rPr>
              <w:t>წლიური</w:t>
            </w:r>
            <w:proofErr w:type="gramEnd"/>
            <w:r w:rsidRPr="00F037B6">
              <w:rPr>
                <w:rFonts w:ascii="Sylfaen" w:eastAsia="Helvetica" w:hAnsi="Sylfaen" w:cs="Helvetica"/>
                <w:sz w:val="20"/>
                <w:szCs w:val="20"/>
              </w:rPr>
              <w:t xml:space="preserve"> ანგარიში მოიცავს ცენტრალური ბიუჯეტის ოპერაციებს ს</w:t>
            </w:r>
            <w:r w:rsidR="00F21A65" w:rsidRPr="00F037B6">
              <w:rPr>
                <w:rFonts w:ascii="Sylfaen" w:eastAsia="Helvetica" w:hAnsi="Sylfaen" w:cs="Helvetica"/>
                <w:sz w:val="20"/>
                <w:szCs w:val="20"/>
              </w:rPr>
              <w:t>რუ</w:t>
            </w:r>
            <w:r w:rsidRPr="00F037B6">
              <w:rPr>
                <w:rFonts w:ascii="Sylfaen" w:eastAsia="Helvetica" w:hAnsi="Sylfaen" w:cs="Helvetica"/>
                <w:sz w:val="20"/>
                <w:szCs w:val="20"/>
              </w:rPr>
              <w:t>ლყოფილად.</w:t>
            </w:r>
            <w:r w:rsidR="00D06AF8">
              <w:rPr>
                <w:rFonts w:ascii="Sylfaen" w:eastAsia="Helvetica" w:hAnsi="Sylfaen" w:cs="Helvetica"/>
                <w:sz w:val="20"/>
                <w:szCs w:val="20"/>
              </w:rPr>
              <w:t xml:space="preserve"> </w:t>
            </w:r>
            <w:proofErr w:type="gramStart"/>
            <w:r w:rsidR="00F037B6" w:rsidRPr="00F037B6">
              <w:rPr>
                <w:rFonts w:ascii="Sylfaen" w:eastAsia="Helvetica" w:hAnsi="Sylfaen" w:cs="Helvetica"/>
                <w:sz w:val="20"/>
                <w:szCs w:val="20"/>
              </w:rPr>
              <w:t>ამასთან</w:t>
            </w:r>
            <w:proofErr w:type="gramEnd"/>
            <w:r w:rsidR="00F037B6" w:rsidRPr="00F037B6">
              <w:rPr>
                <w:rFonts w:ascii="Sylfaen" w:eastAsia="Helvetica" w:hAnsi="Sylfaen" w:cs="Helvetica"/>
                <w:sz w:val="20"/>
                <w:szCs w:val="20"/>
              </w:rPr>
              <w:t xml:space="preserve"> გასათვალისწინებელია, რომ </w:t>
            </w:r>
            <w:r w:rsidRPr="00F037B6">
              <w:rPr>
                <w:rFonts w:ascii="Sylfaen" w:eastAsia="Helvetica" w:hAnsi="Sylfaen" w:cs="Helvetica"/>
                <w:sz w:val="20"/>
                <w:szCs w:val="20"/>
              </w:rPr>
              <w:t>დეპოზიტებ</w:t>
            </w:r>
            <w:r w:rsidR="00F037B6" w:rsidRPr="00F037B6">
              <w:rPr>
                <w:rFonts w:ascii="Sylfaen" w:eastAsia="Helvetica" w:hAnsi="Sylfaen" w:cs="Helvetica"/>
                <w:sz w:val="20"/>
                <w:szCs w:val="20"/>
              </w:rPr>
              <w:t>ის ქონის საჭიროება არსებობს</w:t>
            </w:r>
            <w:r w:rsidRPr="00F037B6">
              <w:rPr>
                <w:rFonts w:ascii="Sylfaen" w:eastAsia="Helvetica" w:hAnsi="Sylfaen" w:cs="Helvetica"/>
                <w:sz w:val="20"/>
                <w:szCs w:val="20"/>
              </w:rPr>
              <w:t>, არა მხოლოდ სსიპ/ა(ა)იპ-ებში, არამედ მუნიციპალიტეტებსა და სხვა საბიუჯეტო ორგანიზაციებში.</w:t>
            </w:r>
            <w:r w:rsidRPr="00D9170E">
              <w:rPr>
                <w:rFonts w:ascii="Sylfaen" w:hAnsi="Sylfaen" w:cs="Sylfaen"/>
                <w:sz w:val="20"/>
                <w:szCs w:val="20"/>
                <w:lang w:val="ka-GE"/>
              </w:rPr>
              <w:t xml:space="preserve"> </w:t>
            </w:r>
          </w:p>
        </w:tc>
      </w:tr>
      <w:tr w:rsidR="00D9170E" w:rsidRPr="00D9170E" w:rsidTr="00E36A79">
        <w:tc>
          <w:tcPr>
            <w:tcW w:w="5000" w:type="pct"/>
            <w:gridSpan w:val="5"/>
          </w:tcPr>
          <w:p w:rsidR="00D9170E" w:rsidRPr="00D9170E" w:rsidRDefault="00D9170E" w:rsidP="00D9170E">
            <w:pPr>
              <w:autoSpaceDE w:val="0"/>
              <w:autoSpaceDN w:val="0"/>
              <w:adjustRightInd w:val="0"/>
              <w:spacing w:line="276" w:lineRule="auto"/>
              <w:jc w:val="both"/>
              <w:rPr>
                <w:rFonts w:ascii="Sylfaen" w:eastAsia="Helvetica" w:hAnsi="Sylfaen" w:cs="Helvetica"/>
                <w:sz w:val="20"/>
                <w:szCs w:val="20"/>
                <w:lang w:val="ka-GE"/>
              </w:rPr>
            </w:pPr>
            <w:r w:rsidRPr="00D9170E">
              <w:rPr>
                <w:rFonts w:ascii="Sylfaen" w:eastAsia="Helvetica" w:hAnsi="Sylfaen" w:cs="Helvetica"/>
                <w:b/>
                <w:sz w:val="20"/>
                <w:szCs w:val="20"/>
                <w:lang w:val="ka-GE"/>
              </w:rPr>
              <w:t>გარემოს</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დაცვისა</w:t>
            </w:r>
            <w:r w:rsidRPr="00D9170E">
              <w:rPr>
                <w:rFonts w:ascii="Sylfaen" w:hAnsi="Sylfaen" w:cs="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cs="Sylfaen"/>
                <w:b/>
                <w:sz w:val="20"/>
                <w:szCs w:val="20"/>
                <w:lang w:val="ka-GE"/>
              </w:rPr>
              <w:t xml:space="preserve"> </w:t>
            </w:r>
            <w:r w:rsidRPr="00D9170E">
              <w:rPr>
                <w:rFonts w:ascii="Sylfaen" w:eastAsia="Helvetica" w:hAnsi="Sylfaen" w:cs="Helvetica"/>
                <w:b/>
                <w:sz w:val="20"/>
                <w:szCs w:val="20"/>
              </w:rPr>
              <w:t>სოფლის</w:t>
            </w:r>
            <w:r w:rsidRPr="00D9170E">
              <w:rPr>
                <w:rFonts w:ascii="Sylfaen" w:hAnsi="Sylfaen"/>
                <w:b/>
                <w:sz w:val="20"/>
                <w:szCs w:val="20"/>
              </w:rPr>
              <w:t xml:space="preserve"> </w:t>
            </w:r>
            <w:r w:rsidRPr="00D9170E">
              <w:rPr>
                <w:rFonts w:ascii="Sylfaen" w:eastAsia="Helvetica" w:hAnsi="Sylfaen" w:cs="Helvetica"/>
                <w:b/>
                <w:sz w:val="20"/>
                <w:szCs w:val="20"/>
              </w:rPr>
              <w:t>მეურნეობის</w:t>
            </w:r>
            <w:r w:rsidRPr="00D9170E">
              <w:rPr>
                <w:rFonts w:ascii="Sylfaen" w:hAnsi="Sylfaen"/>
                <w:b/>
                <w:sz w:val="20"/>
                <w:szCs w:val="20"/>
              </w:rPr>
              <w:t xml:space="preserve"> </w:t>
            </w:r>
            <w:r w:rsidRPr="00D9170E">
              <w:rPr>
                <w:rFonts w:ascii="Sylfaen" w:eastAsia="Helvetica" w:hAnsi="Sylfaen" w:cs="Helvetica"/>
                <w:b/>
                <w:sz w:val="20"/>
                <w:szCs w:val="20"/>
              </w:rPr>
              <w:t>სამინისტროს</w:t>
            </w:r>
            <w:r w:rsidRPr="00D9170E">
              <w:rPr>
                <w:rFonts w:ascii="Sylfaen" w:hAnsi="Sylfaen"/>
                <w:b/>
                <w:sz w:val="20"/>
                <w:szCs w:val="20"/>
              </w:rPr>
              <w:t xml:space="preserve">, </w:t>
            </w:r>
            <w:r w:rsidRPr="00D9170E">
              <w:rPr>
                <w:rFonts w:ascii="Sylfaen" w:eastAsia="Helvetica" w:hAnsi="Sylfaen" w:cs="Helvetica"/>
                <w:b/>
                <w:sz w:val="20"/>
                <w:szCs w:val="20"/>
              </w:rPr>
              <w:t>ფინანსთა</w:t>
            </w:r>
            <w:r w:rsidRPr="00D9170E">
              <w:rPr>
                <w:rFonts w:ascii="Sylfaen" w:hAnsi="Sylfaen"/>
                <w:b/>
                <w:sz w:val="20"/>
                <w:szCs w:val="20"/>
              </w:rPr>
              <w:t xml:space="preserve"> </w:t>
            </w:r>
            <w:r w:rsidRPr="00D9170E">
              <w:rPr>
                <w:rFonts w:ascii="Sylfaen" w:eastAsia="Helvetica" w:hAnsi="Sylfaen" w:cs="Helvetica"/>
                <w:b/>
                <w:sz w:val="20"/>
                <w:szCs w:val="20"/>
              </w:rPr>
              <w:t>სამინისტროს</w:t>
            </w:r>
            <w:r w:rsidRPr="00D9170E">
              <w:rPr>
                <w:rFonts w:ascii="Sylfaen" w:hAnsi="Sylfaen"/>
                <w:b/>
                <w:sz w:val="20"/>
                <w:szCs w:val="20"/>
              </w:rPr>
              <w:t xml:space="preserve">, </w:t>
            </w:r>
            <w:r w:rsidRPr="00D9170E">
              <w:rPr>
                <w:rFonts w:ascii="Sylfaen" w:eastAsia="Helvetica" w:hAnsi="Sylfaen" w:cs="Helvetica"/>
                <w:b/>
                <w:sz w:val="20"/>
                <w:szCs w:val="20"/>
              </w:rPr>
              <w:t>სსიპ</w:t>
            </w:r>
            <w:r w:rsidRPr="00D9170E">
              <w:rPr>
                <w:rFonts w:ascii="Sylfaen" w:hAnsi="Sylfaen"/>
                <w:b/>
                <w:sz w:val="20"/>
                <w:szCs w:val="20"/>
              </w:rPr>
              <w:t xml:space="preserve"> „</w:t>
            </w:r>
            <w:r w:rsidRPr="00D9170E">
              <w:rPr>
                <w:rFonts w:ascii="Sylfaen" w:eastAsia="Helvetica" w:hAnsi="Sylfaen" w:cs="Helvetica"/>
                <w:b/>
                <w:sz w:val="20"/>
                <w:szCs w:val="20"/>
              </w:rPr>
              <w:t>მუნიციპალური</w:t>
            </w:r>
            <w:r w:rsidRPr="00D9170E">
              <w:rPr>
                <w:rFonts w:ascii="Sylfaen" w:hAnsi="Sylfaen"/>
                <w:b/>
                <w:sz w:val="20"/>
                <w:szCs w:val="20"/>
              </w:rPr>
              <w:t xml:space="preserve"> </w:t>
            </w:r>
            <w:r w:rsidRPr="00D9170E">
              <w:rPr>
                <w:rFonts w:ascii="Sylfaen" w:eastAsia="Helvetica" w:hAnsi="Sylfaen" w:cs="Helvetica"/>
                <w:b/>
                <w:sz w:val="20"/>
                <w:szCs w:val="20"/>
              </w:rPr>
              <w:t>განვითარების</w:t>
            </w:r>
            <w:r w:rsidRPr="00D9170E">
              <w:rPr>
                <w:rFonts w:ascii="Sylfaen" w:hAnsi="Sylfaen"/>
                <w:b/>
                <w:sz w:val="20"/>
                <w:szCs w:val="20"/>
              </w:rPr>
              <w:t xml:space="preserve"> </w:t>
            </w:r>
            <w:r w:rsidRPr="00D9170E">
              <w:rPr>
                <w:rFonts w:ascii="Sylfaen" w:eastAsia="Helvetica" w:hAnsi="Sylfaen" w:cs="Helvetica"/>
                <w:b/>
                <w:sz w:val="20"/>
                <w:szCs w:val="20"/>
              </w:rPr>
              <w:t>ფონდს</w:t>
            </w:r>
            <w:r w:rsidRPr="00D9170E">
              <w:rPr>
                <w:rFonts w:ascii="Sylfaen" w:hAnsi="Sylfaen"/>
                <w:b/>
                <w:sz w:val="20"/>
                <w:szCs w:val="20"/>
              </w:rPr>
              <w:t xml:space="preserve">“, </w:t>
            </w:r>
            <w:r w:rsidRPr="00D9170E">
              <w:rPr>
                <w:rFonts w:ascii="Sylfaen" w:eastAsia="Helvetica" w:hAnsi="Sylfaen" w:cs="Helvetica"/>
                <w:b/>
                <w:sz w:val="20"/>
                <w:szCs w:val="20"/>
                <w:lang w:val="ka-GE"/>
              </w:rPr>
              <w:t>განათლების</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მეცნიერების</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კულტურისა</w:t>
            </w:r>
            <w:r w:rsidRPr="00D9170E">
              <w:rPr>
                <w:rFonts w:ascii="Sylfaen" w:hAnsi="Sylfaen"/>
                <w:b/>
                <w:sz w:val="20"/>
                <w:szCs w:val="20"/>
                <w:lang w:val="ka-GE"/>
              </w:rPr>
              <w:t xml:space="preserve"> </w:t>
            </w:r>
            <w:r w:rsidRPr="00D9170E">
              <w:rPr>
                <w:rFonts w:ascii="Sylfaen" w:eastAsia="Helvetica" w:hAnsi="Sylfaen" w:cs="Helvetica"/>
                <w:b/>
                <w:sz w:val="20"/>
                <w:szCs w:val="20"/>
                <w:lang w:val="ka-GE"/>
              </w:rPr>
              <w:t>და</w:t>
            </w:r>
            <w:r w:rsidRPr="00D9170E">
              <w:rPr>
                <w:rFonts w:ascii="Sylfaen" w:hAnsi="Sylfaen"/>
                <w:b/>
                <w:sz w:val="20"/>
                <w:szCs w:val="20"/>
                <w:lang w:val="ka-GE"/>
              </w:rPr>
              <w:t xml:space="preserve"> </w:t>
            </w:r>
            <w:r w:rsidRPr="00D9170E">
              <w:rPr>
                <w:rFonts w:ascii="Sylfaen" w:eastAsia="Helvetica" w:hAnsi="Sylfaen" w:cs="Helvetica"/>
                <w:b/>
                <w:sz w:val="20"/>
                <w:szCs w:val="20"/>
              </w:rPr>
              <w:t>სპორტის</w:t>
            </w:r>
            <w:r w:rsidRPr="00D9170E">
              <w:rPr>
                <w:rFonts w:ascii="Sylfaen" w:hAnsi="Sylfaen"/>
                <w:b/>
                <w:sz w:val="20"/>
                <w:szCs w:val="20"/>
              </w:rPr>
              <w:t xml:space="preserve"> </w:t>
            </w:r>
            <w:r w:rsidRPr="00D9170E">
              <w:rPr>
                <w:rFonts w:ascii="Sylfaen" w:eastAsia="Helvetica" w:hAnsi="Sylfaen" w:cs="Helvetica"/>
                <w:b/>
                <w:sz w:val="20"/>
                <w:szCs w:val="20"/>
              </w:rPr>
              <w:t>სამინისტროს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rPr>
            </w:pPr>
            <w:r w:rsidRPr="00D9170E">
              <w:rPr>
                <w:rFonts w:ascii="Sylfaen" w:eastAsia="Helvetica" w:hAnsi="Sylfaen" w:cs="Helvetica"/>
                <w:sz w:val="20"/>
                <w:szCs w:val="20"/>
              </w:rPr>
              <w:t>განხორციელდეს</w:t>
            </w:r>
            <w:r w:rsidRPr="00D9170E">
              <w:rPr>
                <w:rFonts w:ascii="Sylfaen" w:hAnsi="Sylfaen"/>
                <w:sz w:val="20"/>
                <w:szCs w:val="20"/>
              </w:rPr>
              <w:t xml:space="preserve"> </w:t>
            </w:r>
            <w:r w:rsidRPr="00D9170E">
              <w:rPr>
                <w:rFonts w:ascii="Sylfaen" w:eastAsia="Helvetica" w:hAnsi="Sylfaen" w:cs="Helvetica"/>
                <w:sz w:val="20"/>
                <w:szCs w:val="20"/>
              </w:rPr>
              <w:t>შიდა</w:t>
            </w:r>
            <w:r w:rsidRPr="00D9170E">
              <w:rPr>
                <w:rFonts w:ascii="Sylfaen" w:hAnsi="Sylfaen"/>
                <w:sz w:val="20"/>
                <w:szCs w:val="20"/>
              </w:rPr>
              <w:t xml:space="preserve"> </w:t>
            </w:r>
            <w:r w:rsidRPr="00D9170E">
              <w:rPr>
                <w:rFonts w:ascii="Sylfaen" w:eastAsia="Helvetica" w:hAnsi="Sylfaen" w:cs="Helvetica"/>
                <w:sz w:val="20"/>
                <w:szCs w:val="20"/>
              </w:rPr>
              <w:t>საბიუჯეტო</w:t>
            </w:r>
            <w:r w:rsidRPr="00D9170E">
              <w:rPr>
                <w:rFonts w:ascii="Sylfaen" w:hAnsi="Sylfaen"/>
                <w:sz w:val="20"/>
                <w:szCs w:val="20"/>
              </w:rPr>
              <w:t xml:space="preserve"> </w:t>
            </w:r>
            <w:r w:rsidRPr="00D9170E">
              <w:rPr>
                <w:rFonts w:ascii="Sylfaen" w:eastAsia="Helvetica" w:hAnsi="Sylfaen" w:cs="Helvetica"/>
                <w:sz w:val="20"/>
                <w:szCs w:val="20"/>
              </w:rPr>
              <w:t>რესურსიდან</w:t>
            </w:r>
            <w:r w:rsidRPr="00D9170E">
              <w:rPr>
                <w:rFonts w:ascii="Sylfaen" w:hAnsi="Sylfaen"/>
                <w:sz w:val="20"/>
                <w:szCs w:val="20"/>
              </w:rPr>
              <w:t xml:space="preserve"> </w:t>
            </w:r>
            <w:r w:rsidRPr="00D9170E">
              <w:rPr>
                <w:rFonts w:ascii="Sylfaen" w:eastAsia="Helvetica" w:hAnsi="Sylfaen" w:cs="Helvetica"/>
                <w:sz w:val="20"/>
                <w:szCs w:val="20"/>
              </w:rPr>
              <w:t>გაცემული</w:t>
            </w:r>
            <w:r w:rsidRPr="00D9170E">
              <w:rPr>
                <w:rFonts w:ascii="Sylfaen" w:hAnsi="Sylfaen"/>
                <w:sz w:val="20"/>
                <w:szCs w:val="20"/>
              </w:rPr>
              <w:t xml:space="preserve"> </w:t>
            </w:r>
            <w:r w:rsidRPr="00D9170E">
              <w:rPr>
                <w:rFonts w:ascii="Sylfaen" w:eastAsia="Helvetica" w:hAnsi="Sylfaen" w:cs="Helvetica"/>
                <w:sz w:val="20"/>
                <w:szCs w:val="20"/>
              </w:rPr>
              <w:t>სესხების</w:t>
            </w:r>
            <w:r w:rsidRPr="00D9170E">
              <w:rPr>
                <w:rFonts w:ascii="Sylfaen" w:hAnsi="Sylfaen"/>
                <w:sz w:val="20"/>
                <w:szCs w:val="20"/>
              </w:rPr>
              <w:t xml:space="preserve"> </w:t>
            </w:r>
            <w:r w:rsidRPr="00D9170E">
              <w:rPr>
                <w:rFonts w:ascii="Sylfaen" w:eastAsia="Helvetica" w:hAnsi="Sylfaen" w:cs="Helvetica"/>
                <w:sz w:val="20"/>
                <w:szCs w:val="20"/>
              </w:rPr>
              <w:t>მიმდინარე</w:t>
            </w:r>
            <w:r w:rsidRPr="00D9170E">
              <w:rPr>
                <w:rFonts w:ascii="Sylfaen" w:hAnsi="Sylfaen"/>
                <w:sz w:val="20"/>
                <w:szCs w:val="20"/>
              </w:rPr>
              <w:t xml:space="preserve"> </w:t>
            </w:r>
            <w:r w:rsidRPr="00D9170E">
              <w:rPr>
                <w:rFonts w:ascii="Sylfaen" w:eastAsia="Helvetica" w:hAnsi="Sylfaen" w:cs="Helvetica"/>
                <w:sz w:val="20"/>
                <w:szCs w:val="20"/>
              </w:rPr>
              <w:t>პორტფელის</w:t>
            </w:r>
            <w:r w:rsidRPr="00D9170E">
              <w:rPr>
                <w:rFonts w:ascii="Sylfaen" w:hAnsi="Sylfaen"/>
                <w:sz w:val="20"/>
                <w:szCs w:val="20"/>
              </w:rPr>
              <w:t xml:space="preserve"> </w:t>
            </w:r>
            <w:r w:rsidRPr="00D9170E">
              <w:rPr>
                <w:rFonts w:ascii="Sylfaen" w:eastAsia="Helvetica" w:hAnsi="Sylfaen" w:cs="Helvetica"/>
                <w:sz w:val="20"/>
                <w:szCs w:val="20"/>
              </w:rPr>
              <w:t>მდგომარეობის</w:t>
            </w:r>
            <w:r w:rsidRPr="00D9170E">
              <w:rPr>
                <w:rFonts w:ascii="Sylfaen" w:hAnsi="Sylfaen"/>
                <w:sz w:val="20"/>
                <w:szCs w:val="20"/>
              </w:rPr>
              <w:t xml:space="preserve"> </w:t>
            </w:r>
            <w:r w:rsidRPr="00D9170E">
              <w:rPr>
                <w:rFonts w:ascii="Sylfaen" w:eastAsia="Helvetica" w:hAnsi="Sylfaen" w:cs="Helvetica"/>
                <w:sz w:val="20"/>
                <w:szCs w:val="20"/>
              </w:rPr>
              <w:t>შეფასება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ანალიზის</w:t>
            </w:r>
            <w:r w:rsidRPr="00D9170E">
              <w:rPr>
                <w:rFonts w:ascii="Sylfaen" w:hAnsi="Sylfaen"/>
                <w:sz w:val="20"/>
                <w:szCs w:val="20"/>
              </w:rPr>
              <w:t xml:space="preserve"> </w:t>
            </w:r>
            <w:r w:rsidRPr="00D9170E">
              <w:rPr>
                <w:rFonts w:ascii="Sylfaen" w:eastAsia="Helvetica" w:hAnsi="Sylfaen" w:cs="Helvetica"/>
                <w:sz w:val="20"/>
                <w:szCs w:val="20"/>
              </w:rPr>
              <w:t>შედეგად</w:t>
            </w:r>
            <w:r w:rsidRPr="00D9170E">
              <w:rPr>
                <w:rFonts w:ascii="Sylfaen" w:hAnsi="Sylfaen"/>
                <w:sz w:val="20"/>
                <w:szCs w:val="20"/>
              </w:rPr>
              <w:t xml:space="preserve"> </w:t>
            </w:r>
            <w:r w:rsidRPr="00D9170E">
              <w:rPr>
                <w:rFonts w:ascii="Sylfaen" w:eastAsia="Helvetica" w:hAnsi="Sylfaen" w:cs="Helvetica"/>
                <w:sz w:val="20"/>
                <w:szCs w:val="20"/>
              </w:rPr>
              <w:t>მიღებულ</w:t>
            </w:r>
            <w:r w:rsidRPr="00D9170E">
              <w:rPr>
                <w:rFonts w:ascii="Sylfaen" w:hAnsi="Sylfaen"/>
                <w:sz w:val="20"/>
                <w:szCs w:val="20"/>
              </w:rPr>
              <w:t xml:space="preserve"> </w:t>
            </w:r>
            <w:r w:rsidRPr="00D9170E">
              <w:rPr>
                <w:rFonts w:ascii="Sylfaen" w:eastAsia="Helvetica" w:hAnsi="Sylfaen" w:cs="Helvetica"/>
                <w:sz w:val="20"/>
                <w:szCs w:val="20"/>
              </w:rPr>
              <w:t>იქნეს</w:t>
            </w:r>
            <w:r w:rsidRPr="00D9170E">
              <w:rPr>
                <w:rFonts w:ascii="Sylfaen" w:hAnsi="Sylfaen"/>
                <w:sz w:val="20"/>
                <w:szCs w:val="20"/>
              </w:rPr>
              <w:t xml:space="preserve"> </w:t>
            </w:r>
            <w:r w:rsidRPr="00D9170E">
              <w:rPr>
                <w:rFonts w:ascii="Sylfaen" w:eastAsia="Helvetica" w:hAnsi="Sylfaen" w:cs="Helvetica"/>
                <w:sz w:val="20"/>
                <w:szCs w:val="20"/>
              </w:rPr>
              <w:t>ქმედითი</w:t>
            </w:r>
            <w:r w:rsidRPr="00D9170E">
              <w:rPr>
                <w:rFonts w:ascii="Sylfaen" w:hAnsi="Sylfaen"/>
                <w:sz w:val="20"/>
                <w:szCs w:val="20"/>
              </w:rPr>
              <w:t xml:space="preserve"> </w:t>
            </w:r>
            <w:r w:rsidRPr="00D9170E">
              <w:rPr>
                <w:rFonts w:ascii="Sylfaen" w:eastAsia="Helvetica" w:hAnsi="Sylfaen" w:cs="Helvetica"/>
                <w:sz w:val="20"/>
                <w:szCs w:val="20"/>
              </w:rPr>
              <w:t>ღონისძიებები</w:t>
            </w:r>
            <w:r w:rsidRPr="00D9170E">
              <w:rPr>
                <w:rFonts w:ascii="Sylfaen" w:hAnsi="Sylfaen"/>
                <w:sz w:val="20"/>
                <w:szCs w:val="20"/>
              </w:rPr>
              <w:t xml:space="preserve"> </w:t>
            </w:r>
            <w:r w:rsidRPr="00D9170E">
              <w:rPr>
                <w:rFonts w:ascii="Sylfaen" w:eastAsia="Helvetica" w:hAnsi="Sylfaen" w:cs="Helvetica"/>
                <w:sz w:val="20"/>
                <w:szCs w:val="20"/>
              </w:rPr>
              <w:t>ვადაგადაცილებული</w:t>
            </w:r>
            <w:r w:rsidRPr="00D9170E">
              <w:rPr>
                <w:rFonts w:ascii="Sylfaen" w:hAnsi="Sylfaen"/>
                <w:sz w:val="20"/>
                <w:szCs w:val="20"/>
              </w:rPr>
              <w:t xml:space="preserve"> </w:t>
            </w:r>
            <w:r w:rsidRPr="00D9170E">
              <w:rPr>
                <w:rFonts w:ascii="Sylfaen" w:eastAsia="Helvetica" w:hAnsi="Sylfaen" w:cs="Helvetica"/>
                <w:sz w:val="20"/>
                <w:szCs w:val="20"/>
              </w:rPr>
              <w:t>სესხების</w:t>
            </w:r>
            <w:r w:rsidRPr="00D9170E">
              <w:rPr>
                <w:rFonts w:ascii="Sylfaen" w:hAnsi="Sylfaen"/>
                <w:sz w:val="20"/>
                <w:szCs w:val="20"/>
              </w:rPr>
              <w:t xml:space="preserve"> </w:t>
            </w:r>
            <w:r w:rsidRPr="00D9170E">
              <w:rPr>
                <w:rFonts w:ascii="Sylfaen" w:eastAsia="Helvetica" w:hAnsi="Sylfaen" w:cs="Helvetica"/>
                <w:sz w:val="20"/>
                <w:szCs w:val="20"/>
              </w:rPr>
              <w:t>მოცულობისა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შესაბამისად</w:t>
            </w:r>
            <w:r w:rsidRPr="00D9170E">
              <w:rPr>
                <w:rFonts w:ascii="Sylfaen" w:hAnsi="Sylfaen"/>
                <w:sz w:val="20"/>
                <w:szCs w:val="20"/>
              </w:rPr>
              <w:t xml:space="preserve">, </w:t>
            </w:r>
            <w:r w:rsidRPr="00D9170E">
              <w:rPr>
                <w:rFonts w:ascii="Sylfaen" w:eastAsia="Helvetica" w:hAnsi="Sylfaen" w:cs="Helvetica"/>
                <w:sz w:val="20"/>
                <w:szCs w:val="20"/>
              </w:rPr>
              <w:t>მსესხებელთა</w:t>
            </w:r>
            <w:r w:rsidRPr="00D9170E">
              <w:rPr>
                <w:rFonts w:ascii="Sylfaen" w:hAnsi="Sylfaen"/>
                <w:sz w:val="20"/>
                <w:szCs w:val="20"/>
              </w:rPr>
              <w:t xml:space="preserve"> </w:t>
            </w:r>
            <w:r w:rsidRPr="00D9170E">
              <w:rPr>
                <w:rFonts w:ascii="Sylfaen" w:eastAsia="Helvetica" w:hAnsi="Sylfaen" w:cs="Helvetica"/>
                <w:sz w:val="20"/>
                <w:szCs w:val="20"/>
              </w:rPr>
              <w:t>ბიუჯეტის</w:t>
            </w:r>
            <w:r w:rsidRPr="00D9170E">
              <w:rPr>
                <w:rFonts w:ascii="Sylfaen" w:hAnsi="Sylfaen"/>
                <w:sz w:val="20"/>
                <w:szCs w:val="20"/>
              </w:rPr>
              <w:t xml:space="preserve"> </w:t>
            </w:r>
            <w:r w:rsidRPr="00D9170E">
              <w:rPr>
                <w:rFonts w:ascii="Sylfaen" w:eastAsia="Helvetica" w:hAnsi="Sylfaen" w:cs="Helvetica"/>
                <w:sz w:val="20"/>
                <w:szCs w:val="20"/>
              </w:rPr>
              <w:t>წინაშე</w:t>
            </w:r>
            <w:r w:rsidRPr="00D9170E">
              <w:rPr>
                <w:rFonts w:ascii="Sylfaen" w:hAnsi="Sylfaen"/>
                <w:sz w:val="20"/>
                <w:szCs w:val="20"/>
              </w:rPr>
              <w:t xml:space="preserve"> </w:t>
            </w:r>
            <w:r w:rsidRPr="00D9170E">
              <w:rPr>
                <w:rFonts w:ascii="Sylfaen" w:eastAsia="Helvetica" w:hAnsi="Sylfaen" w:cs="Helvetica"/>
                <w:sz w:val="20"/>
                <w:szCs w:val="20"/>
              </w:rPr>
              <w:t>არსებული</w:t>
            </w:r>
            <w:r w:rsidRPr="00D9170E">
              <w:rPr>
                <w:rFonts w:ascii="Sylfaen" w:hAnsi="Sylfaen"/>
                <w:sz w:val="20"/>
                <w:szCs w:val="20"/>
              </w:rPr>
              <w:t xml:space="preserve"> </w:t>
            </w:r>
            <w:r w:rsidRPr="00D9170E">
              <w:rPr>
                <w:rFonts w:ascii="Sylfaen" w:eastAsia="Helvetica" w:hAnsi="Sylfaen" w:cs="Helvetica"/>
                <w:sz w:val="20"/>
                <w:szCs w:val="20"/>
              </w:rPr>
              <w:t>დავალიანების</w:t>
            </w:r>
            <w:r w:rsidRPr="00D9170E">
              <w:rPr>
                <w:rFonts w:ascii="Sylfaen" w:hAnsi="Sylfaen"/>
                <w:sz w:val="20"/>
                <w:szCs w:val="20"/>
              </w:rPr>
              <w:t xml:space="preserve"> </w:t>
            </w:r>
            <w:r w:rsidRPr="00D9170E">
              <w:rPr>
                <w:rFonts w:ascii="Sylfaen" w:eastAsia="Helvetica" w:hAnsi="Sylfaen" w:cs="Helvetica"/>
                <w:sz w:val="20"/>
                <w:szCs w:val="20"/>
              </w:rPr>
              <w:t>შემცირების</w:t>
            </w:r>
            <w:r w:rsidRPr="00D9170E">
              <w:rPr>
                <w:rFonts w:ascii="Sylfaen" w:hAnsi="Sylfaen"/>
                <w:sz w:val="20"/>
                <w:szCs w:val="20"/>
              </w:rPr>
              <w:t xml:space="preserve"> </w:t>
            </w:r>
            <w:r w:rsidRPr="00D9170E">
              <w:rPr>
                <w:rFonts w:ascii="Sylfaen" w:eastAsia="Helvetica" w:hAnsi="Sylfaen" w:cs="Helvetica"/>
                <w:sz w:val="20"/>
                <w:szCs w:val="20"/>
              </w:rPr>
              <w:t>მიზნით</w:t>
            </w:r>
          </w:p>
        </w:tc>
        <w:tc>
          <w:tcPr>
            <w:tcW w:w="422" w:type="pct"/>
          </w:tcPr>
          <w:p w:rsidR="00D9170E" w:rsidRPr="00D9170E" w:rsidRDefault="00D9170E" w:rsidP="00D9170E">
            <w:pPr>
              <w:spacing w:line="276" w:lineRule="auto"/>
              <w:jc w:val="center"/>
              <w:rPr>
                <w:rFonts w:ascii="Sylfaen" w:hAnsi="Sylfaen"/>
                <w:sz w:val="20"/>
                <w:szCs w:val="20"/>
                <w:lang w:val="ka-GE"/>
              </w:rPr>
            </w:pPr>
          </w:p>
        </w:tc>
        <w:tc>
          <w:tcPr>
            <w:tcW w:w="602" w:type="pct"/>
          </w:tcPr>
          <w:p w:rsidR="00D9170E" w:rsidRPr="00D9170E" w:rsidRDefault="00D9170E" w:rsidP="00D9170E">
            <w:pPr>
              <w:spacing w:line="276" w:lineRule="auto"/>
              <w:jc w:val="both"/>
              <w:rPr>
                <w:rFonts w:ascii="Sylfaen" w:hAnsi="Sylfaen"/>
                <w:sz w:val="20"/>
                <w:szCs w:val="20"/>
                <w:lang w:val="ka-GE"/>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autoSpaceDE w:val="0"/>
              <w:autoSpaceDN w:val="0"/>
              <w:adjustRightInd w:val="0"/>
              <w:spacing w:line="276" w:lineRule="auto"/>
              <w:jc w:val="both"/>
              <w:rPr>
                <w:rFonts w:ascii="Sylfaen" w:eastAsia="Calibri" w:hAnsi="Sylfaen"/>
                <w:sz w:val="20"/>
                <w:szCs w:val="20"/>
                <w:lang w:val="ka-GE"/>
              </w:rPr>
            </w:pPr>
            <w:r w:rsidRPr="00D9170E">
              <w:rPr>
                <w:rFonts w:ascii="Sylfaen" w:eastAsia="Helvetica" w:hAnsi="Sylfaen" w:cs="Helvetica"/>
                <w:sz w:val="20"/>
                <w:szCs w:val="20"/>
                <w:lang w:val="ka-GE"/>
              </w:rPr>
              <w:t>სახაზინო</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სამსახური</w:t>
            </w:r>
            <w:r w:rsidRPr="00D9170E">
              <w:rPr>
                <w:rFonts w:ascii="Sylfaen" w:eastAsia="Calibri" w:hAnsi="Sylfaen"/>
                <w:sz w:val="20"/>
                <w:szCs w:val="20"/>
              </w:rPr>
              <w:t xml:space="preserve"> </w:t>
            </w:r>
            <w:r w:rsidRPr="00D9170E">
              <w:rPr>
                <w:rFonts w:ascii="Sylfaen" w:eastAsia="Helvetica" w:hAnsi="Sylfaen" w:cs="Helvetica"/>
                <w:sz w:val="20"/>
                <w:szCs w:val="20"/>
                <w:lang w:val="ka-GE"/>
              </w:rPr>
              <w:t>რეგულარულად</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ახორციელებს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მონიტორინგს</w:t>
            </w:r>
            <w:r w:rsidRPr="00D9170E">
              <w:rPr>
                <w:rFonts w:ascii="Sylfaen" w:eastAsia="Calibri" w:hAnsi="Sylfaen"/>
                <w:sz w:val="20"/>
                <w:szCs w:val="20"/>
                <w:lang w:val="ka-GE"/>
              </w:rPr>
              <w:t xml:space="preserve"> </w:t>
            </w:r>
            <w:r w:rsidRPr="00D9170E">
              <w:rPr>
                <w:rFonts w:ascii="Sylfaen" w:eastAsia="Helvetica" w:hAnsi="Sylfaen" w:cs="Helvetica"/>
                <w:sz w:val="20"/>
                <w:szCs w:val="20"/>
              </w:rPr>
              <w:t>შიდა</w:t>
            </w:r>
            <w:r w:rsidRPr="00D9170E">
              <w:rPr>
                <w:rFonts w:ascii="Sylfaen" w:eastAsia="Calibri" w:hAnsi="Sylfaen"/>
                <w:sz w:val="20"/>
                <w:szCs w:val="20"/>
              </w:rPr>
              <w:t xml:space="preserve"> </w:t>
            </w:r>
            <w:r w:rsidRPr="00D9170E">
              <w:rPr>
                <w:rFonts w:ascii="Sylfaen" w:eastAsia="Helvetica" w:hAnsi="Sylfaen" w:cs="Helvetica"/>
                <w:sz w:val="20"/>
                <w:szCs w:val="20"/>
              </w:rPr>
              <w:t>საბიუჯეტო</w:t>
            </w:r>
            <w:r w:rsidRPr="00D9170E">
              <w:rPr>
                <w:rFonts w:ascii="Sylfaen" w:eastAsia="Calibri" w:hAnsi="Sylfaen"/>
                <w:sz w:val="20"/>
                <w:szCs w:val="20"/>
              </w:rPr>
              <w:t xml:space="preserve"> </w:t>
            </w:r>
            <w:r w:rsidRPr="00D9170E">
              <w:rPr>
                <w:rFonts w:ascii="Sylfaen" w:eastAsia="Helvetica" w:hAnsi="Sylfaen" w:cs="Helvetica"/>
                <w:sz w:val="20"/>
                <w:szCs w:val="20"/>
              </w:rPr>
              <w:t>რესურს</w:t>
            </w:r>
            <w:r w:rsidRPr="00D9170E">
              <w:rPr>
                <w:rFonts w:ascii="Sylfaen" w:eastAsia="Helvetica" w:hAnsi="Sylfaen" w:cs="Helvetica"/>
                <w:sz w:val="20"/>
                <w:szCs w:val="20"/>
                <w:lang w:val="ka-GE"/>
              </w:rPr>
              <w:t>ებ</w:t>
            </w:r>
            <w:r w:rsidRPr="00D9170E">
              <w:rPr>
                <w:rFonts w:ascii="Sylfaen" w:eastAsia="Helvetica" w:hAnsi="Sylfaen" w:cs="Helvetica"/>
                <w:sz w:val="20"/>
                <w:szCs w:val="20"/>
              </w:rPr>
              <w:t>იდან</w:t>
            </w:r>
            <w:r w:rsidRPr="00D9170E">
              <w:rPr>
                <w:rFonts w:ascii="Sylfaen" w:eastAsia="Calibri" w:hAnsi="Sylfaen"/>
                <w:sz w:val="20"/>
                <w:szCs w:val="20"/>
              </w:rPr>
              <w:t xml:space="preserve"> </w:t>
            </w:r>
            <w:r w:rsidRPr="00D9170E">
              <w:rPr>
                <w:rFonts w:ascii="Sylfaen" w:eastAsia="Helvetica" w:hAnsi="Sylfaen" w:cs="Helvetica"/>
                <w:sz w:val="20"/>
                <w:szCs w:val="20"/>
                <w:lang w:val="ka-GE"/>
              </w:rPr>
              <w:t>სესხის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მიმღები</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სუბიექტების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სასესხო</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ვალდებულებების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შესრულებას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დამრღვევთა</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მიმართ</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ახორციელებს</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კანონმდებლობით</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გათვალისწინებულ</w:t>
            </w:r>
            <w:r w:rsidRPr="00D9170E">
              <w:rPr>
                <w:rFonts w:ascii="Sylfaen" w:eastAsia="Calibri" w:hAnsi="Sylfaen"/>
                <w:sz w:val="20"/>
                <w:szCs w:val="20"/>
                <w:lang w:val="ka-GE"/>
              </w:rPr>
              <w:t xml:space="preserve"> </w:t>
            </w:r>
            <w:r w:rsidRPr="00D9170E">
              <w:rPr>
                <w:rFonts w:ascii="Sylfaen" w:eastAsia="Helvetica" w:hAnsi="Sylfaen" w:cs="Helvetica"/>
                <w:sz w:val="20"/>
                <w:szCs w:val="20"/>
                <w:lang w:val="ka-GE"/>
              </w:rPr>
              <w:t>ღონისძიებებს</w:t>
            </w:r>
            <w:r w:rsidRPr="00D9170E">
              <w:rPr>
                <w:rFonts w:ascii="Sylfaen" w:eastAsia="Calibri" w:hAnsi="Sylfaen"/>
                <w:sz w:val="20"/>
                <w:szCs w:val="20"/>
                <w:lang w:val="ka-GE"/>
              </w:rPr>
              <w:t>.</w:t>
            </w: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t>აქედან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გამომდინარე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რეკომენდაციას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ვიზიარებთ</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მიგვაჩნია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სახაზინო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სამსახური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კომპეტენციის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ფარგლებში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ახორციელებს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ღონისძიებებს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ვადაგადაცილებული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სესხების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დავალიანების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შესამცირებლად</w:t>
            </w:r>
            <w:r w:rsidRPr="00D9170E">
              <w:rPr>
                <w:rFonts w:ascii="Sylfaen" w:hAnsi="Sylfaen"/>
                <w:sz w:val="20"/>
                <w:szCs w:val="20"/>
                <w:lang w:val="ka-GE"/>
              </w:rPr>
              <w:t>.</w:t>
            </w:r>
          </w:p>
          <w:p w:rsidR="00D9170E" w:rsidRPr="00D9170E" w:rsidRDefault="00D9170E" w:rsidP="00D9170E">
            <w:pPr>
              <w:spacing w:line="276" w:lineRule="auto"/>
              <w:jc w:val="both"/>
              <w:rPr>
                <w:rFonts w:ascii="Sylfaen" w:hAnsi="Sylfaen"/>
                <w:sz w:val="20"/>
                <w:szCs w:val="20"/>
                <w:lang w:val="ka-GE"/>
              </w:rPr>
            </w:pPr>
            <w:r w:rsidRPr="00D9170E">
              <w:rPr>
                <w:rFonts w:ascii="Sylfaen" w:eastAsia="Helvetica" w:hAnsi="Sylfaen" w:cs="Helvetica"/>
                <w:sz w:val="20"/>
                <w:szCs w:val="20"/>
                <w:lang w:val="ka-GE"/>
              </w:rPr>
              <w:lastRenderedPageBreak/>
              <w:t>შეფასებები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ანალიზი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ხორციელდება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სსიპ</w:t>
            </w:r>
            <w:r w:rsidRPr="00D9170E">
              <w:rPr>
                <w:rFonts w:ascii="Sylfaen" w:hAnsi="Sylfaen"/>
                <w:sz w:val="20"/>
                <w:szCs w:val="20"/>
                <w:lang w:val="ka-GE"/>
              </w:rPr>
              <w:t xml:space="preserve"> -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მუნიციპალური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განვითარების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ფონდის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ქმედითი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ნაბიჯების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გადადგმის</w:t>
            </w:r>
          </w:p>
          <w:p w:rsidR="00D9170E" w:rsidRPr="00D9170E" w:rsidRDefault="00D9170E" w:rsidP="00D9170E">
            <w:pPr>
              <w:spacing w:line="276" w:lineRule="auto"/>
              <w:jc w:val="both"/>
              <w:rPr>
                <w:rFonts w:ascii="Sylfaen" w:hAnsi="Sylfaen"/>
                <w:sz w:val="20"/>
                <w:szCs w:val="20"/>
                <w:lang w:val="ka-GE"/>
              </w:rPr>
            </w:pP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შემდგომ</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მუნიციპალიტეტების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მხრიდან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სრულდება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ვალდებულებების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დაფარვა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ასევე</w:t>
            </w:r>
            <w:r w:rsidRPr="00D9170E">
              <w:rPr>
                <w:rFonts w:ascii="Sylfaen" w:hAnsi="Sylfaen"/>
                <w:sz w:val="20"/>
                <w:szCs w:val="20"/>
                <w:lang w:val="ka-GE"/>
              </w:rPr>
              <w:t>, "</w:t>
            </w:r>
            <w:r w:rsidRPr="00D9170E">
              <w:rPr>
                <w:rFonts w:ascii="Sylfaen" w:eastAsia="Helvetica" w:hAnsi="Sylfaen" w:cs="Helvetica"/>
                <w:sz w:val="20"/>
                <w:szCs w:val="20"/>
                <w:lang w:val="ka-GE"/>
              </w:rPr>
              <w:t>სახელმწიფო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ბიუჯეტიდან</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გაცემული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სესხების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რეესტრის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წარმოების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წესისა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რეესტრის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ფორმის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დამტკიცების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თაობაზე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მინისტრის</w:t>
            </w:r>
            <w:r w:rsidRPr="00D9170E">
              <w:rPr>
                <w:rFonts w:ascii="Sylfaen" w:hAnsi="Sylfaen"/>
                <w:sz w:val="20"/>
                <w:szCs w:val="20"/>
                <w:lang w:val="ka-GE"/>
              </w:rPr>
              <w:t xml:space="preserve"> 18.06.2015 </w:t>
            </w:r>
            <w:r w:rsidRPr="00D9170E">
              <w:rPr>
                <w:rFonts w:ascii="Sylfaen" w:eastAsia="Helvetica" w:hAnsi="Sylfaen" w:cs="Helvetica"/>
                <w:sz w:val="20"/>
                <w:szCs w:val="20"/>
                <w:lang w:val="ka-GE"/>
              </w:rPr>
              <w:t>წლის</w:t>
            </w:r>
            <w:r w:rsidRPr="00D9170E">
              <w:rPr>
                <w:rFonts w:ascii="Sylfaen" w:hAnsi="Sylfaen"/>
                <w:sz w:val="20"/>
                <w:szCs w:val="20"/>
                <w:lang w:val="ka-GE"/>
              </w:rPr>
              <w:t xml:space="preserve"> N180 </w:t>
            </w:r>
            <w:r w:rsidRPr="00D9170E">
              <w:rPr>
                <w:rFonts w:ascii="Sylfaen" w:eastAsia="Helvetica" w:hAnsi="Sylfaen" w:cs="Helvetica"/>
                <w:sz w:val="20"/>
                <w:szCs w:val="20"/>
                <w:lang w:val="ka-GE"/>
              </w:rPr>
              <w:t>ბრძანებისა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და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სახაზინო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სამსახურის</w:t>
            </w:r>
            <w:r w:rsidRPr="00D9170E">
              <w:rPr>
                <w:rFonts w:ascii="Sylfaen" w:hAnsi="Sylfaen"/>
                <w:sz w:val="20"/>
                <w:szCs w:val="20"/>
                <w:lang w:val="ka-GE"/>
              </w:rPr>
              <w:t xml:space="preserve"> 24.07.2015 </w:t>
            </w:r>
            <w:r w:rsidRPr="00D9170E">
              <w:rPr>
                <w:rFonts w:ascii="Sylfaen" w:eastAsia="Helvetica" w:hAnsi="Sylfaen" w:cs="Helvetica"/>
                <w:sz w:val="20"/>
                <w:szCs w:val="20"/>
                <w:lang w:val="ka-GE"/>
              </w:rPr>
              <w:t>წლის</w:t>
            </w:r>
            <w:r w:rsidRPr="00D9170E">
              <w:rPr>
                <w:rFonts w:ascii="Sylfaen" w:hAnsi="Sylfaen"/>
                <w:sz w:val="20"/>
                <w:szCs w:val="20"/>
                <w:lang w:val="ka-GE"/>
              </w:rPr>
              <w:t xml:space="preserve"> N18/77688 </w:t>
            </w:r>
            <w:r w:rsidRPr="00D9170E">
              <w:rPr>
                <w:rFonts w:ascii="Sylfaen" w:eastAsia="Helvetica" w:hAnsi="Sylfaen" w:cs="Helvetica"/>
                <w:sz w:val="20"/>
                <w:szCs w:val="20"/>
                <w:lang w:val="ka-GE"/>
              </w:rPr>
              <w:t>წერილის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შესაბამისად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სახელმწიფო</w:t>
            </w:r>
            <w:r w:rsidRPr="00D9170E">
              <w:rPr>
                <w:rFonts w:ascii="Sylfaen" w:hAnsi="Sylfaen"/>
                <w:sz w:val="20"/>
                <w:szCs w:val="20"/>
                <w:lang w:val="ka-GE"/>
              </w:rPr>
              <w:t xml:space="preserve"> </w:t>
            </w:r>
            <w:r w:rsidRPr="00D9170E">
              <w:rPr>
                <w:rFonts w:ascii="Sylfaen" w:eastAsia="Helvetica" w:hAnsi="Sylfaen" w:cs="Helvetica"/>
                <w:sz w:val="20"/>
                <w:szCs w:val="20"/>
                <w:lang w:val="ka-GE"/>
              </w:rPr>
              <w:t>პროგრამა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იაფი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კრედიტის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ფარგლებში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სსიპ</w:t>
            </w:r>
            <w:r w:rsidRPr="00D9170E">
              <w:rPr>
                <w:rFonts w:ascii="Sylfaen" w:hAnsi="Sylfaen"/>
                <w:sz w:val="20"/>
                <w:szCs w:val="20"/>
                <w:lang w:val="ka-GE"/>
              </w:rPr>
              <w:t xml:space="preserve"> - </w:t>
            </w:r>
            <w:r w:rsidRPr="00D9170E">
              <w:rPr>
                <w:rFonts w:ascii="Sylfaen" w:eastAsia="Helvetica" w:hAnsi="Sylfaen" w:cs="Helvetica"/>
                <w:sz w:val="20"/>
                <w:szCs w:val="20"/>
                <w:lang w:val="ka-GE"/>
              </w:rPr>
              <w:t>საქართველოს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მუნიციპალური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განვითარების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ფონდის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მიერ</w:t>
            </w:r>
            <w:r w:rsidRPr="00D9170E">
              <w:rPr>
                <w:rFonts w:ascii="Sylfaen" w:hAnsi="Sylfaen"/>
                <w:sz w:val="20"/>
                <w:szCs w:val="20"/>
                <w:lang w:val="ka-GE"/>
              </w:rPr>
              <w:t xml:space="preserve"> </w:t>
            </w:r>
            <w:r w:rsidRPr="00D9170E">
              <w:rPr>
                <w:rFonts w:ascii="Sylfaen" w:eastAsia="Helvetica" w:hAnsi="Sylfaen" w:cs="Helvetica"/>
                <w:sz w:val="20"/>
                <w:szCs w:val="20"/>
                <w:lang w:val="ka-GE"/>
              </w:rPr>
              <w:t>გაცემული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სესხების</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რეესტრი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ფინანსთა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სამინისტროში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იგზავნება</w:t>
            </w:r>
            <w:r w:rsidRPr="00D9170E">
              <w:rPr>
                <w:rFonts w:ascii="Sylfaen" w:hAnsi="Sylfaen"/>
                <w:sz w:val="20"/>
                <w:szCs w:val="20"/>
                <w:lang w:val="ka-GE"/>
              </w:rPr>
              <w:t xml:space="preserve"> </w:t>
            </w:r>
            <w:r w:rsidRPr="00D9170E">
              <w:rPr>
                <w:rFonts w:ascii="Sylfaen" w:eastAsia="Helvetica" w:hAnsi="Sylfaen" w:cs="Helvetica"/>
                <w:sz w:val="20"/>
                <w:szCs w:val="20"/>
                <w:lang w:val="ka-GE"/>
              </w:rPr>
              <w:t>ყოველთვიურად</w:t>
            </w:r>
            <w:r w:rsidRPr="00D9170E">
              <w:rPr>
                <w:rFonts w:ascii="Sylfaen" w:hAnsi="Sylfaen"/>
                <w:sz w:val="20"/>
                <w:szCs w:val="20"/>
                <w:lang w:val="ka-GE"/>
              </w:rPr>
              <w:t xml:space="preserve">, </w:t>
            </w:r>
            <w:r w:rsidRPr="00D9170E">
              <w:rPr>
                <w:rFonts w:ascii="Sylfaen" w:eastAsia="Helvetica" w:hAnsi="Sylfaen" w:cs="Helvetica"/>
                <w:sz w:val="20"/>
                <w:szCs w:val="20"/>
                <w:lang w:val="ka-GE"/>
              </w:rPr>
              <w:t>როგორც</w:t>
            </w:r>
            <w:r w:rsidRPr="00D9170E">
              <w:rPr>
                <w:rFonts w:ascii="Sylfaen" w:hAnsi="Sylfaen"/>
                <w:sz w:val="20"/>
                <w:szCs w:val="20"/>
                <w:lang w:val="ka-GE"/>
              </w:rPr>
              <w:t xml:space="preserve"> </w:t>
            </w:r>
            <w:r w:rsidRPr="00D9170E">
              <w:rPr>
                <w:rFonts w:ascii="Sylfaen" w:eastAsia="Helvetica" w:hAnsi="Sylfaen" w:cs="Helvetica"/>
                <w:sz w:val="20"/>
                <w:szCs w:val="20"/>
                <w:lang w:val="ka-GE"/>
              </w:rPr>
              <w:t>მატერიალიზებული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ასევე</w:t>
            </w:r>
            <w:r w:rsidRPr="00D9170E">
              <w:rPr>
                <w:rFonts w:ascii="Sylfaen" w:hAnsi="Sylfaen"/>
                <w:sz w:val="20"/>
                <w:szCs w:val="20"/>
                <w:lang w:val="ka-GE"/>
              </w:rPr>
              <w:t xml:space="preserve"> </w:t>
            </w:r>
            <w:r w:rsidRPr="00D9170E">
              <w:rPr>
                <w:rFonts w:ascii="Sylfaen" w:eastAsia="Helvetica" w:hAnsi="Sylfaen" w:cs="Helvetica"/>
                <w:sz w:val="20"/>
                <w:szCs w:val="20"/>
                <w:lang w:val="ka-GE"/>
              </w:rPr>
              <w:t>ელექტრონული</w:t>
            </w:r>
            <w:r w:rsidRPr="00D9170E">
              <w:rPr>
                <w:rFonts w:ascii="Sylfaen" w:hAnsi="Sylfaen"/>
                <w:sz w:val="20"/>
                <w:szCs w:val="20"/>
                <w:lang w:val="ka-GE"/>
              </w:rPr>
              <w:t xml:space="preserve"> </w:t>
            </w:r>
            <w:r w:rsidRPr="00D9170E">
              <w:rPr>
                <w:rFonts w:ascii="Sylfaen" w:eastAsia="Helvetica" w:hAnsi="Sylfaen" w:cs="Helvetica"/>
                <w:sz w:val="20"/>
                <w:szCs w:val="20"/>
                <w:lang w:val="ka-GE"/>
              </w:rPr>
              <w:t>ფორმით</w:t>
            </w:r>
            <w:r>
              <w:rPr>
                <w:rFonts w:ascii="Sylfaen" w:hAnsi="Sylfaen"/>
                <w:sz w:val="20"/>
                <w:szCs w:val="20"/>
              </w:rPr>
              <w:t>.</w:t>
            </w:r>
          </w:p>
        </w:tc>
      </w:tr>
      <w:tr w:rsidR="00D9170E" w:rsidRPr="00D9170E" w:rsidTr="00E36A79">
        <w:tc>
          <w:tcPr>
            <w:tcW w:w="5000" w:type="pct"/>
            <w:gridSpan w:val="5"/>
          </w:tcPr>
          <w:p w:rsidR="00D9170E" w:rsidRPr="00D9170E" w:rsidRDefault="00D9170E" w:rsidP="00D9170E">
            <w:pPr>
              <w:spacing w:line="276" w:lineRule="auto"/>
              <w:jc w:val="both"/>
              <w:rPr>
                <w:rFonts w:ascii="Sylfaen" w:eastAsia="Helvetica" w:hAnsi="Sylfaen" w:cs="Helvetica"/>
                <w:sz w:val="20"/>
                <w:szCs w:val="20"/>
              </w:rPr>
            </w:pPr>
            <w:r w:rsidRPr="00D9170E">
              <w:rPr>
                <w:rFonts w:ascii="Sylfaen" w:eastAsia="Helvetica" w:hAnsi="Sylfaen" w:cs="Helvetica"/>
                <w:b/>
                <w:sz w:val="20"/>
                <w:szCs w:val="20"/>
              </w:rPr>
              <w:lastRenderedPageBreak/>
              <w:t>საინვესტიციო</w:t>
            </w:r>
            <w:r w:rsidRPr="00D9170E">
              <w:rPr>
                <w:rFonts w:ascii="Sylfaen" w:hAnsi="Sylfaen"/>
                <w:b/>
                <w:sz w:val="20"/>
                <w:szCs w:val="20"/>
              </w:rPr>
              <w:t xml:space="preserve"> </w:t>
            </w:r>
            <w:r w:rsidRPr="00D9170E">
              <w:rPr>
                <w:rFonts w:ascii="Sylfaen" w:eastAsia="Helvetica" w:hAnsi="Sylfaen" w:cs="Helvetica"/>
                <w:b/>
                <w:sz w:val="20"/>
                <w:szCs w:val="20"/>
              </w:rPr>
              <w:t>პროექტების</w:t>
            </w:r>
            <w:r w:rsidRPr="00D9170E">
              <w:rPr>
                <w:rFonts w:ascii="Sylfaen" w:hAnsi="Sylfaen"/>
                <w:b/>
                <w:sz w:val="20"/>
                <w:szCs w:val="20"/>
              </w:rPr>
              <w:t xml:space="preserve"> </w:t>
            </w:r>
            <w:r w:rsidRPr="00D9170E">
              <w:rPr>
                <w:rFonts w:ascii="Sylfaen" w:eastAsia="Helvetica" w:hAnsi="Sylfaen" w:cs="Helvetica"/>
                <w:b/>
                <w:sz w:val="20"/>
                <w:szCs w:val="20"/>
              </w:rPr>
              <w:t>განმახორციელებელ</w:t>
            </w:r>
            <w:r w:rsidRPr="00D9170E">
              <w:rPr>
                <w:rFonts w:ascii="Sylfaen" w:hAnsi="Sylfaen"/>
                <w:b/>
                <w:sz w:val="20"/>
                <w:szCs w:val="20"/>
              </w:rPr>
              <w:t xml:space="preserve"> </w:t>
            </w:r>
            <w:r w:rsidRPr="00D9170E">
              <w:rPr>
                <w:rFonts w:ascii="Sylfaen" w:eastAsia="Helvetica" w:hAnsi="Sylfaen" w:cs="Helvetica"/>
                <w:b/>
                <w:sz w:val="20"/>
                <w:szCs w:val="20"/>
              </w:rPr>
              <w:t>უწყებებს</w:t>
            </w:r>
          </w:p>
        </w:tc>
      </w:tr>
      <w:tr w:rsidR="00D9170E" w:rsidRPr="00D9170E" w:rsidTr="00E36A79">
        <w:tc>
          <w:tcPr>
            <w:tcW w:w="1386" w:type="pct"/>
          </w:tcPr>
          <w:p w:rsidR="00D9170E" w:rsidRPr="00D9170E" w:rsidRDefault="00D9170E" w:rsidP="00D9170E">
            <w:pPr>
              <w:spacing w:line="276" w:lineRule="auto"/>
              <w:jc w:val="both"/>
              <w:rPr>
                <w:rFonts w:ascii="Sylfaen" w:hAnsi="Sylfaen" w:cs="Sylfaen"/>
                <w:sz w:val="20"/>
                <w:szCs w:val="20"/>
                <w:lang w:val="ka-GE"/>
              </w:rPr>
            </w:pPr>
            <w:proofErr w:type="gramStart"/>
            <w:r w:rsidRPr="00D9170E">
              <w:rPr>
                <w:rFonts w:ascii="Sylfaen" w:eastAsia="Helvetica" w:hAnsi="Sylfaen" w:cs="Helvetica"/>
                <w:sz w:val="20"/>
                <w:szCs w:val="20"/>
              </w:rPr>
              <w:t>საკრედიტო</w:t>
            </w:r>
            <w:proofErr w:type="gramEnd"/>
            <w:r w:rsidRPr="00D9170E">
              <w:rPr>
                <w:rFonts w:ascii="Sylfaen" w:hAnsi="Sylfaen"/>
                <w:sz w:val="20"/>
                <w:szCs w:val="20"/>
              </w:rPr>
              <w:t xml:space="preserve"> </w:t>
            </w:r>
            <w:r w:rsidRPr="00D9170E">
              <w:rPr>
                <w:rFonts w:ascii="Sylfaen" w:eastAsia="Helvetica" w:hAnsi="Sylfaen" w:cs="Helvetica"/>
                <w:sz w:val="20"/>
                <w:szCs w:val="20"/>
              </w:rPr>
              <w:t>რესურსით</w:t>
            </w:r>
            <w:r w:rsidRPr="00D9170E">
              <w:rPr>
                <w:rFonts w:ascii="Sylfaen" w:hAnsi="Sylfaen"/>
                <w:sz w:val="20"/>
                <w:szCs w:val="20"/>
              </w:rPr>
              <w:t xml:space="preserve"> </w:t>
            </w:r>
            <w:r w:rsidRPr="00D9170E">
              <w:rPr>
                <w:rFonts w:ascii="Sylfaen" w:eastAsia="Helvetica" w:hAnsi="Sylfaen" w:cs="Helvetica"/>
                <w:sz w:val="20"/>
                <w:szCs w:val="20"/>
              </w:rPr>
              <w:t>მიღებული</w:t>
            </w:r>
            <w:r w:rsidRPr="00D9170E">
              <w:rPr>
                <w:rFonts w:ascii="Sylfaen" w:hAnsi="Sylfaen"/>
                <w:sz w:val="20"/>
                <w:szCs w:val="20"/>
              </w:rPr>
              <w:t xml:space="preserve"> </w:t>
            </w:r>
            <w:r w:rsidRPr="00D9170E">
              <w:rPr>
                <w:rFonts w:ascii="Sylfaen" w:eastAsia="Helvetica" w:hAnsi="Sylfaen" w:cs="Helvetica"/>
                <w:sz w:val="20"/>
                <w:szCs w:val="20"/>
              </w:rPr>
              <w:t>თანხების</w:t>
            </w:r>
            <w:r w:rsidRPr="00D9170E">
              <w:rPr>
                <w:rFonts w:ascii="Sylfaen" w:hAnsi="Sylfaen"/>
                <w:sz w:val="20"/>
                <w:szCs w:val="20"/>
              </w:rPr>
              <w:t xml:space="preserve"> </w:t>
            </w:r>
            <w:r w:rsidRPr="00D9170E">
              <w:rPr>
                <w:rFonts w:ascii="Sylfaen" w:eastAsia="Helvetica" w:hAnsi="Sylfaen" w:cs="Helvetica"/>
                <w:sz w:val="20"/>
                <w:szCs w:val="20"/>
              </w:rPr>
              <w:t>მაქსიმალურად</w:t>
            </w:r>
            <w:r w:rsidRPr="00D9170E">
              <w:rPr>
                <w:rFonts w:ascii="Sylfaen" w:hAnsi="Sylfaen"/>
                <w:sz w:val="20"/>
                <w:szCs w:val="20"/>
              </w:rPr>
              <w:t xml:space="preserve"> </w:t>
            </w:r>
            <w:r w:rsidRPr="00D9170E">
              <w:rPr>
                <w:rFonts w:ascii="Sylfaen" w:eastAsia="Helvetica" w:hAnsi="Sylfaen" w:cs="Helvetica"/>
                <w:sz w:val="20"/>
                <w:szCs w:val="20"/>
              </w:rPr>
              <w:t>ეფექტიანად</w:t>
            </w:r>
            <w:r w:rsidRPr="00D9170E">
              <w:rPr>
                <w:rFonts w:ascii="Sylfaen" w:hAnsi="Sylfaen"/>
                <w:sz w:val="20"/>
                <w:szCs w:val="20"/>
              </w:rPr>
              <w:t xml:space="preserve"> (</w:t>
            </w:r>
            <w:r w:rsidRPr="00D9170E">
              <w:rPr>
                <w:rFonts w:ascii="Sylfaen" w:eastAsia="Helvetica" w:hAnsi="Sylfaen" w:cs="Helvetica"/>
                <w:sz w:val="20"/>
                <w:szCs w:val="20"/>
              </w:rPr>
              <w:t>მინიმალური</w:t>
            </w:r>
            <w:r w:rsidRPr="00D9170E">
              <w:rPr>
                <w:rFonts w:ascii="Sylfaen" w:hAnsi="Sylfaen"/>
                <w:sz w:val="20"/>
                <w:szCs w:val="20"/>
              </w:rPr>
              <w:t xml:space="preserve"> </w:t>
            </w:r>
            <w:r w:rsidRPr="00D9170E">
              <w:rPr>
                <w:rFonts w:ascii="Sylfaen" w:eastAsia="Helvetica" w:hAnsi="Sylfaen" w:cs="Helvetica"/>
                <w:sz w:val="20"/>
                <w:szCs w:val="20"/>
              </w:rPr>
              <w:t>ხარჯების</w:t>
            </w:r>
            <w:r w:rsidRPr="00D9170E">
              <w:rPr>
                <w:rFonts w:ascii="Sylfaen" w:hAnsi="Sylfaen"/>
                <w:sz w:val="20"/>
                <w:szCs w:val="20"/>
              </w:rPr>
              <w:t xml:space="preserve"> </w:t>
            </w:r>
            <w:r w:rsidRPr="00D9170E">
              <w:rPr>
                <w:rFonts w:ascii="Sylfaen" w:eastAsia="Helvetica" w:hAnsi="Sylfaen" w:cs="Helvetica"/>
                <w:sz w:val="20"/>
                <w:szCs w:val="20"/>
              </w:rPr>
              <w:t>გაწევით</w:t>
            </w:r>
            <w:r w:rsidRPr="00D9170E">
              <w:rPr>
                <w:rFonts w:ascii="Sylfaen" w:hAnsi="Sylfaen"/>
                <w:sz w:val="20"/>
                <w:szCs w:val="20"/>
              </w:rPr>
              <w:t xml:space="preserve">) </w:t>
            </w:r>
            <w:r w:rsidRPr="00D9170E">
              <w:rPr>
                <w:rFonts w:ascii="Sylfaen" w:eastAsia="Helvetica" w:hAnsi="Sylfaen" w:cs="Helvetica"/>
                <w:sz w:val="20"/>
                <w:szCs w:val="20"/>
              </w:rPr>
              <w:t>გამოყენებისა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სესხზე</w:t>
            </w:r>
            <w:r w:rsidRPr="00D9170E">
              <w:rPr>
                <w:rFonts w:ascii="Sylfaen" w:hAnsi="Sylfaen"/>
                <w:sz w:val="20"/>
                <w:szCs w:val="20"/>
              </w:rPr>
              <w:t xml:space="preserve"> </w:t>
            </w:r>
            <w:r w:rsidRPr="00D9170E">
              <w:rPr>
                <w:rFonts w:ascii="Sylfaen" w:eastAsia="Helvetica" w:hAnsi="Sylfaen" w:cs="Helvetica"/>
                <w:sz w:val="20"/>
                <w:szCs w:val="20"/>
              </w:rPr>
              <w:t>არამიზნობრივი</w:t>
            </w:r>
            <w:r w:rsidRPr="00D9170E">
              <w:rPr>
                <w:rFonts w:ascii="Sylfaen" w:hAnsi="Sylfaen"/>
                <w:sz w:val="20"/>
                <w:szCs w:val="20"/>
              </w:rPr>
              <w:t xml:space="preserve"> </w:t>
            </w:r>
            <w:r w:rsidRPr="00D9170E">
              <w:rPr>
                <w:rFonts w:ascii="Sylfaen" w:eastAsia="Helvetica" w:hAnsi="Sylfaen" w:cs="Helvetica"/>
                <w:sz w:val="20"/>
                <w:szCs w:val="20"/>
              </w:rPr>
              <w:t>ხარჯების</w:t>
            </w:r>
            <w:r w:rsidRPr="00D9170E">
              <w:rPr>
                <w:rFonts w:ascii="Sylfaen" w:hAnsi="Sylfaen"/>
                <w:sz w:val="20"/>
                <w:szCs w:val="20"/>
              </w:rPr>
              <w:t xml:space="preserve"> </w:t>
            </w:r>
            <w:r w:rsidRPr="00D9170E">
              <w:rPr>
                <w:rFonts w:ascii="Sylfaen" w:eastAsia="Helvetica" w:hAnsi="Sylfaen" w:cs="Helvetica"/>
                <w:sz w:val="20"/>
                <w:szCs w:val="20"/>
              </w:rPr>
              <w:t>გაწევის</w:t>
            </w:r>
            <w:r w:rsidRPr="00D9170E">
              <w:rPr>
                <w:rFonts w:ascii="Sylfaen" w:hAnsi="Sylfaen"/>
                <w:sz w:val="20"/>
                <w:szCs w:val="20"/>
              </w:rPr>
              <w:t xml:space="preserve"> </w:t>
            </w:r>
            <w:r w:rsidRPr="00D9170E">
              <w:rPr>
                <w:rFonts w:ascii="Sylfaen" w:eastAsia="Helvetica" w:hAnsi="Sylfaen" w:cs="Helvetica"/>
                <w:sz w:val="20"/>
                <w:szCs w:val="20"/>
              </w:rPr>
              <w:t>თავიდან</w:t>
            </w:r>
            <w:r w:rsidRPr="00D9170E">
              <w:rPr>
                <w:rFonts w:ascii="Sylfaen" w:hAnsi="Sylfaen"/>
                <w:sz w:val="20"/>
                <w:szCs w:val="20"/>
              </w:rPr>
              <w:t xml:space="preserve"> </w:t>
            </w:r>
            <w:r w:rsidRPr="00D9170E">
              <w:rPr>
                <w:rFonts w:ascii="Sylfaen" w:eastAsia="Helvetica" w:hAnsi="Sylfaen" w:cs="Helvetica"/>
                <w:sz w:val="20"/>
                <w:szCs w:val="20"/>
              </w:rPr>
              <w:t>აცილების</w:t>
            </w:r>
            <w:r w:rsidRPr="00D9170E">
              <w:rPr>
                <w:rFonts w:ascii="Sylfaen" w:hAnsi="Sylfaen"/>
                <w:sz w:val="20"/>
                <w:szCs w:val="20"/>
              </w:rPr>
              <w:t xml:space="preserve"> </w:t>
            </w:r>
            <w:r w:rsidRPr="00D9170E">
              <w:rPr>
                <w:rFonts w:ascii="Sylfaen" w:eastAsia="Helvetica" w:hAnsi="Sylfaen" w:cs="Helvetica"/>
                <w:sz w:val="20"/>
                <w:szCs w:val="20"/>
              </w:rPr>
              <w:t>მიზნით</w:t>
            </w:r>
            <w:r w:rsidRPr="00D9170E">
              <w:rPr>
                <w:rFonts w:ascii="Sylfaen" w:hAnsi="Sylfaen"/>
                <w:sz w:val="20"/>
                <w:szCs w:val="20"/>
              </w:rPr>
              <w:t xml:space="preserve">, </w:t>
            </w:r>
            <w:r w:rsidRPr="00D9170E">
              <w:rPr>
                <w:rFonts w:ascii="Sylfaen" w:eastAsia="Helvetica" w:hAnsi="Sylfaen" w:cs="Helvetica"/>
                <w:sz w:val="20"/>
                <w:szCs w:val="20"/>
              </w:rPr>
              <w:t>მიზანშეწონილია</w:t>
            </w:r>
            <w:r w:rsidRPr="00D9170E">
              <w:rPr>
                <w:rFonts w:ascii="Sylfaen" w:hAnsi="Sylfaen"/>
                <w:sz w:val="20"/>
                <w:szCs w:val="20"/>
              </w:rPr>
              <w:t xml:space="preserve">, </w:t>
            </w:r>
            <w:r w:rsidRPr="00D9170E">
              <w:rPr>
                <w:rFonts w:ascii="Sylfaen" w:eastAsia="Helvetica" w:hAnsi="Sylfaen" w:cs="Helvetica"/>
                <w:sz w:val="20"/>
                <w:szCs w:val="20"/>
              </w:rPr>
              <w:t>პროექტის</w:t>
            </w:r>
            <w:r w:rsidRPr="00D9170E">
              <w:rPr>
                <w:rFonts w:ascii="Sylfaen" w:hAnsi="Sylfaen"/>
                <w:sz w:val="20"/>
                <w:szCs w:val="20"/>
              </w:rPr>
              <w:t xml:space="preserve"> </w:t>
            </w:r>
            <w:r w:rsidRPr="00D9170E">
              <w:rPr>
                <w:rFonts w:ascii="Sylfaen" w:eastAsia="Helvetica" w:hAnsi="Sylfaen" w:cs="Helvetica"/>
                <w:sz w:val="20"/>
                <w:szCs w:val="20"/>
              </w:rPr>
              <w:t>განმახორციელებელმა</w:t>
            </w:r>
            <w:r w:rsidRPr="00D9170E">
              <w:rPr>
                <w:rFonts w:ascii="Sylfaen" w:hAnsi="Sylfaen"/>
                <w:sz w:val="20"/>
                <w:szCs w:val="20"/>
              </w:rPr>
              <w:t xml:space="preserve"> </w:t>
            </w:r>
            <w:r w:rsidRPr="00D9170E">
              <w:rPr>
                <w:rFonts w:ascii="Sylfaen" w:eastAsia="Helvetica" w:hAnsi="Sylfaen" w:cs="Helvetica"/>
                <w:sz w:val="20"/>
                <w:szCs w:val="20"/>
              </w:rPr>
              <w:t>უწყებებმა</w:t>
            </w:r>
            <w:r w:rsidRPr="00D9170E">
              <w:rPr>
                <w:rFonts w:ascii="Sylfaen" w:hAnsi="Sylfaen"/>
                <w:sz w:val="20"/>
                <w:szCs w:val="20"/>
              </w:rPr>
              <w:t xml:space="preserve"> </w:t>
            </w:r>
            <w:r w:rsidRPr="00D9170E">
              <w:rPr>
                <w:rFonts w:ascii="Sylfaen" w:eastAsia="Helvetica" w:hAnsi="Sylfaen" w:cs="Helvetica"/>
                <w:sz w:val="20"/>
                <w:szCs w:val="20"/>
              </w:rPr>
              <w:t>დროულად</w:t>
            </w:r>
            <w:r w:rsidRPr="00D9170E">
              <w:rPr>
                <w:rFonts w:ascii="Sylfaen" w:hAnsi="Sylfaen"/>
                <w:sz w:val="20"/>
                <w:szCs w:val="20"/>
              </w:rPr>
              <w:t xml:space="preserve"> </w:t>
            </w:r>
            <w:r w:rsidRPr="00D9170E">
              <w:rPr>
                <w:rFonts w:ascii="Sylfaen" w:eastAsia="Helvetica" w:hAnsi="Sylfaen" w:cs="Helvetica"/>
                <w:sz w:val="20"/>
                <w:szCs w:val="20"/>
              </w:rPr>
              <w:t>უზრუნველყონ</w:t>
            </w:r>
            <w:r w:rsidRPr="00D9170E">
              <w:rPr>
                <w:rFonts w:ascii="Sylfaen" w:hAnsi="Sylfaen"/>
                <w:sz w:val="20"/>
                <w:szCs w:val="20"/>
              </w:rPr>
              <w:t xml:space="preserve"> </w:t>
            </w:r>
            <w:r w:rsidRPr="00D9170E">
              <w:rPr>
                <w:rFonts w:ascii="Sylfaen" w:eastAsia="Helvetica" w:hAnsi="Sylfaen" w:cs="Helvetica"/>
                <w:sz w:val="20"/>
                <w:szCs w:val="20"/>
              </w:rPr>
              <w:t>პროექტების</w:t>
            </w:r>
            <w:r w:rsidRPr="00D9170E">
              <w:rPr>
                <w:rFonts w:ascii="Sylfaen" w:hAnsi="Sylfaen"/>
                <w:sz w:val="20"/>
                <w:szCs w:val="20"/>
              </w:rPr>
              <w:t xml:space="preserve"> </w:t>
            </w:r>
            <w:r w:rsidRPr="00D9170E">
              <w:rPr>
                <w:rFonts w:ascii="Sylfaen" w:eastAsia="Helvetica" w:hAnsi="Sylfaen" w:cs="Helvetica"/>
                <w:sz w:val="20"/>
                <w:szCs w:val="20"/>
              </w:rPr>
              <w:t>შესრულების</w:t>
            </w:r>
            <w:r w:rsidRPr="00D9170E">
              <w:rPr>
                <w:rFonts w:ascii="Sylfaen" w:hAnsi="Sylfaen"/>
                <w:sz w:val="20"/>
                <w:szCs w:val="20"/>
              </w:rPr>
              <w:t xml:space="preserve"> </w:t>
            </w:r>
            <w:r w:rsidRPr="00D9170E">
              <w:rPr>
                <w:rFonts w:ascii="Sylfaen" w:eastAsia="Helvetica" w:hAnsi="Sylfaen" w:cs="Helvetica"/>
                <w:sz w:val="20"/>
                <w:szCs w:val="20"/>
              </w:rPr>
              <w:t>ხელისშემშლელი</w:t>
            </w:r>
            <w:r w:rsidRPr="00D9170E">
              <w:rPr>
                <w:rFonts w:ascii="Sylfaen" w:hAnsi="Sylfaen"/>
                <w:sz w:val="20"/>
                <w:szCs w:val="20"/>
              </w:rPr>
              <w:t xml:space="preserve"> </w:t>
            </w:r>
            <w:r w:rsidRPr="00D9170E">
              <w:rPr>
                <w:rFonts w:ascii="Sylfaen" w:eastAsia="Helvetica" w:hAnsi="Sylfaen" w:cs="Helvetica"/>
                <w:sz w:val="20"/>
                <w:szCs w:val="20"/>
              </w:rPr>
              <w:t>ფაქტორების</w:t>
            </w:r>
            <w:r w:rsidRPr="00D9170E">
              <w:rPr>
                <w:rFonts w:ascii="Sylfaen" w:hAnsi="Sylfaen"/>
                <w:sz w:val="20"/>
                <w:szCs w:val="20"/>
              </w:rPr>
              <w:t xml:space="preserve"> </w:t>
            </w:r>
            <w:r w:rsidRPr="00D9170E">
              <w:rPr>
                <w:rFonts w:ascii="Sylfaen" w:eastAsia="Helvetica" w:hAnsi="Sylfaen" w:cs="Helvetica"/>
                <w:sz w:val="20"/>
                <w:szCs w:val="20"/>
              </w:rPr>
              <w:t>იდენტიფიცირება</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შესაბამისი</w:t>
            </w:r>
            <w:r w:rsidRPr="00D9170E">
              <w:rPr>
                <w:rFonts w:ascii="Sylfaen" w:hAnsi="Sylfaen"/>
                <w:sz w:val="20"/>
                <w:szCs w:val="20"/>
              </w:rPr>
              <w:t xml:space="preserve"> </w:t>
            </w:r>
            <w:r w:rsidRPr="00D9170E">
              <w:rPr>
                <w:rFonts w:ascii="Sylfaen" w:eastAsia="Helvetica" w:hAnsi="Sylfaen" w:cs="Helvetica"/>
                <w:sz w:val="20"/>
                <w:szCs w:val="20"/>
              </w:rPr>
              <w:t>ქმედითი</w:t>
            </w:r>
            <w:r w:rsidRPr="00D9170E">
              <w:rPr>
                <w:rFonts w:ascii="Sylfaen" w:hAnsi="Sylfaen"/>
                <w:sz w:val="20"/>
                <w:szCs w:val="20"/>
              </w:rPr>
              <w:t xml:space="preserve"> </w:t>
            </w:r>
            <w:r w:rsidRPr="00D9170E">
              <w:rPr>
                <w:rFonts w:ascii="Sylfaen" w:eastAsia="Helvetica" w:hAnsi="Sylfaen" w:cs="Helvetica"/>
                <w:sz w:val="20"/>
                <w:szCs w:val="20"/>
              </w:rPr>
              <w:t>ღონისძიებების</w:t>
            </w:r>
            <w:r w:rsidRPr="00D9170E">
              <w:rPr>
                <w:rFonts w:ascii="Sylfaen" w:hAnsi="Sylfaen"/>
                <w:sz w:val="20"/>
                <w:szCs w:val="20"/>
              </w:rPr>
              <w:t xml:space="preserve"> </w:t>
            </w:r>
            <w:r w:rsidRPr="00D9170E">
              <w:rPr>
                <w:rFonts w:ascii="Sylfaen" w:eastAsia="Helvetica" w:hAnsi="Sylfaen" w:cs="Helvetica"/>
                <w:sz w:val="20"/>
                <w:szCs w:val="20"/>
              </w:rPr>
              <w:t>გატარებით</w:t>
            </w:r>
            <w:r w:rsidRPr="00D9170E">
              <w:rPr>
                <w:rFonts w:ascii="Sylfaen" w:hAnsi="Sylfaen"/>
                <w:sz w:val="20"/>
                <w:szCs w:val="20"/>
              </w:rPr>
              <w:t xml:space="preserve">, </w:t>
            </w:r>
            <w:r w:rsidRPr="00D9170E">
              <w:rPr>
                <w:rFonts w:ascii="Sylfaen" w:eastAsia="Helvetica" w:hAnsi="Sylfaen" w:cs="Helvetica"/>
                <w:sz w:val="20"/>
                <w:szCs w:val="20"/>
              </w:rPr>
              <w:t>ხელი</w:t>
            </w:r>
            <w:r w:rsidRPr="00D9170E">
              <w:rPr>
                <w:rFonts w:ascii="Sylfaen" w:hAnsi="Sylfaen"/>
                <w:sz w:val="20"/>
                <w:szCs w:val="20"/>
              </w:rPr>
              <w:t xml:space="preserve"> </w:t>
            </w:r>
            <w:r w:rsidRPr="00D9170E">
              <w:rPr>
                <w:rFonts w:ascii="Sylfaen" w:eastAsia="Helvetica" w:hAnsi="Sylfaen" w:cs="Helvetica"/>
                <w:sz w:val="20"/>
                <w:szCs w:val="20"/>
              </w:rPr>
              <w:t>შეუწყონ</w:t>
            </w:r>
            <w:r w:rsidRPr="00D9170E">
              <w:rPr>
                <w:rFonts w:ascii="Sylfaen" w:hAnsi="Sylfaen"/>
                <w:sz w:val="20"/>
                <w:szCs w:val="20"/>
              </w:rPr>
              <w:t xml:space="preserve"> </w:t>
            </w:r>
            <w:r w:rsidRPr="00D9170E">
              <w:rPr>
                <w:rFonts w:ascii="Sylfaen" w:eastAsia="Helvetica" w:hAnsi="Sylfaen" w:cs="Helvetica"/>
                <w:sz w:val="20"/>
                <w:szCs w:val="20"/>
              </w:rPr>
              <w:t>მოზიდული</w:t>
            </w:r>
            <w:r w:rsidRPr="00D9170E">
              <w:rPr>
                <w:rFonts w:ascii="Sylfaen" w:hAnsi="Sylfaen"/>
                <w:sz w:val="20"/>
                <w:szCs w:val="20"/>
              </w:rPr>
              <w:t xml:space="preserve"> </w:t>
            </w:r>
            <w:r w:rsidRPr="00D9170E">
              <w:rPr>
                <w:rFonts w:ascii="Sylfaen" w:eastAsia="Helvetica" w:hAnsi="Sylfaen" w:cs="Helvetica"/>
                <w:sz w:val="20"/>
                <w:szCs w:val="20"/>
              </w:rPr>
              <w:t>რესურსების</w:t>
            </w:r>
            <w:r w:rsidRPr="00D9170E">
              <w:rPr>
                <w:rFonts w:ascii="Sylfaen" w:hAnsi="Sylfaen"/>
                <w:sz w:val="20"/>
                <w:szCs w:val="20"/>
              </w:rPr>
              <w:t xml:space="preserve"> </w:t>
            </w:r>
            <w:r w:rsidRPr="00D9170E">
              <w:rPr>
                <w:rFonts w:ascii="Sylfaen" w:eastAsia="Helvetica" w:hAnsi="Sylfaen" w:cs="Helvetica"/>
                <w:sz w:val="20"/>
                <w:szCs w:val="20"/>
              </w:rPr>
              <w:t>დროულ</w:t>
            </w:r>
            <w:r w:rsidRPr="00D9170E">
              <w:rPr>
                <w:rFonts w:ascii="Sylfaen" w:hAnsi="Sylfaen"/>
                <w:sz w:val="20"/>
                <w:szCs w:val="20"/>
              </w:rPr>
              <w:t xml:space="preserve"> </w:t>
            </w:r>
            <w:r w:rsidRPr="00D9170E">
              <w:rPr>
                <w:rFonts w:ascii="Sylfaen" w:eastAsia="Helvetica" w:hAnsi="Sylfaen" w:cs="Helvetica"/>
                <w:sz w:val="20"/>
                <w:szCs w:val="20"/>
              </w:rPr>
              <w:t>და</w:t>
            </w:r>
            <w:r w:rsidRPr="00D9170E">
              <w:rPr>
                <w:rFonts w:ascii="Sylfaen" w:hAnsi="Sylfaen"/>
                <w:sz w:val="20"/>
                <w:szCs w:val="20"/>
              </w:rPr>
              <w:t xml:space="preserve"> </w:t>
            </w:r>
            <w:r w:rsidRPr="00D9170E">
              <w:rPr>
                <w:rFonts w:ascii="Sylfaen" w:eastAsia="Helvetica" w:hAnsi="Sylfaen" w:cs="Helvetica"/>
                <w:sz w:val="20"/>
                <w:szCs w:val="20"/>
              </w:rPr>
              <w:t>ეფექტიან</w:t>
            </w:r>
            <w:r w:rsidRPr="00D9170E">
              <w:rPr>
                <w:rFonts w:ascii="Sylfaen" w:hAnsi="Sylfaen"/>
                <w:sz w:val="20"/>
                <w:szCs w:val="20"/>
              </w:rPr>
              <w:t xml:space="preserve"> </w:t>
            </w:r>
            <w:r w:rsidRPr="00D9170E">
              <w:rPr>
                <w:rFonts w:ascii="Sylfaen" w:eastAsia="Helvetica" w:hAnsi="Sylfaen" w:cs="Helvetica"/>
                <w:sz w:val="20"/>
                <w:szCs w:val="20"/>
              </w:rPr>
              <w:t>გამოყენებას</w:t>
            </w:r>
            <w:r w:rsidRPr="00D9170E">
              <w:rPr>
                <w:rFonts w:ascii="Sylfaen" w:hAnsi="Sylfaen" w:cs="Sylfaen"/>
                <w:sz w:val="20"/>
                <w:szCs w:val="20"/>
                <w:lang w:val="ka-GE"/>
              </w:rPr>
              <w:t>.</w:t>
            </w:r>
          </w:p>
        </w:tc>
        <w:tc>
          <w:tcPr>
            <w:tcW w:w="422" w:type="pct"/>
          </w:tcPr>
          <w:p w:rsidR="00D9170E" w:rsidRPr="00D9170E" w:rsidRDefault="00D9170E" w:rsidP="00D9170E">
            <w:pPr>
              <w:spacing w:line="276" w:lineRule="auto"/>
              <w:jc w:val="center"/>
              <w:rPr>
                <w:rFonts w:ascii="Sylfaen" w:hAnsi="Sylfaen"/>
                <w:sz w:val="20"/>
                <w:szCs w:val="20"/>
                <w:lang w:val="ka-GE"/>
              </w:rPr>
            </w:pPr>
          </w:p>
        </w:tc>
        <w:tc>
          <w:tcPr>
            <w:tcW w:w="602" w:type="pct"/>
          </w:tcPr>
          <w:p w:rsidR="00D9170E" w:rsidRPr="00D9170E" w:rsidRDefault="00D9170E" w:rsidP="00D9170E">
            <w:pPr>
              <w:spacing w:line="276" w:lineRule="auto"/>
              <w:jc w:val="both"/>
              <w:rPr>
                <w:rFonts w:ascii="Sylfaen" w:hAnsi="Sylfaen"/>
                <w:sz w:val="20"/>
                <w:szCs w:val="20"/>
                <w:lang w:val="ka-GE"/>
              </w:rPr>
            </w:pPr>
          </w:p>
        </w:tc>
        <w:tc>
          <w:tcPr>
            <w:tcW w:w="916" w:type="pct"/>
          </w:tcPr>
          <w:p w:rsidR="00D9170E" w:rsidRPr="00D9170E" w:rsidRDefault="00D9170E" w:rsidP="00D9170E">
            <w:pPr>
              <w:spacing w:line="276" w:lineRule="auto"/>
              <w:jc w:val="both"/>
              <w:rPr>
                <w:rFonts w:ascii="Sylfaen" w:hAnsi="Sylfaen"/>
                <w:sz w:val="20"/>
                <w:szCs w:val="20"/>
                <w:lang w:val="ka-GE"/>
              </w:rPr>
            </w:pPr>
          </w:p>
        </w:tc>
        <w:tc>
          <w:tcPr>
            <w:tcW w:w="1674" w:type="pct"/>
          </w:tcPr>
          <w:p w:rsidR="00D9170E" w:rsidRPr="00D9170E" w:rsidRDefault="00D9170E" w:rsidP="00D9170E">
            <w:pPr>
              <w:spacing w:line="276" w:lineRule="auto"/>
              <w:jc w:val="both"/>
              <w:rPr>
                <w:rFonts w:ascii="Sylfaen" w:hAnsi="Sylfaen"/>
                <w:sz w:val="20"/>
                <w:szCs w:val="20"/>
                <w:lang w:val="ka-GE"/>
              </w:rPr>
            </w:pPr>
            <w:proofErr w:type="gramStart"/>
            <w:r w:rsidRPr="00D9170E">
              <w:rPr>
                <w:rFonts w:ascii="Sylfaen" w:eastAsia="Helvetica" w:hAnsi="Sylfaen" w:cs="Helvetica"/>
                <w:sz w:val="20"/>
                <w:szCs w:val="20"/>
              </w:rPr>
              <w:t>პროექტის</w:t>
            </w:r>
            <w:proofErr w:type="gramEnd"/>
            <w:r w:rsidRPr="00D9170E">
              <w:rPr>
                <w:rFonts w:ascii="Sylfaen" w:hAnsi="Sylfaen" w:cs="Sylfaen"/>
                <w:sz w:val="20"/>
                <w:szCs w:val="20"/>
              </w:rPr>
              <w:t xml:space="preserve"> </w:t>
            </w:r>
            <w:r w:rsidRPr="00D9170E">
              <w:rPr>
                <w:rFonts w:ascii="Sylfaen" w:eastAsia="Helvetica" w:hAnsi="Sylfaen" w:cs="Helvetica"/>
                <w:sz w:val="20"/>
                <w:szCs w:val="20"/>
              </w:rPr>
              <w:t>მიმდინარეობის</w:t>
            </w:r>
            <w:r w:rsidRPr="00D9170E">
              <w:rPr>
                <w:rFonts w:ascii="Sylfaen" w:hAnsi="Sylfaen" w:cs="Sylfaen"/>
                <w:sz w:val="20"/>
                <w:szCs w:val="20"/>
              </w:rPr>
              <w:t xml:space="preserve"> </w:t>
            </w:r>
            <w:r w:rsidRPr="00D9170E">
              <w:rPr>
                <w:rFonts w:ascii="Sylfaen" w:eastAsia="Helvetica" w:hAnsi="Sylfaen" w:cs="Helvetica"/>
                <w:sz w:val="20"/>
                <w:szCs w:val="20"/>
              </w:rPr>
              <w:t>დროს</w:t>
            </w:r>
            <w:r w:rsidRPr="00D9170E">
              <w:rPr>
                <w:rFonts w:ascii="Sylfaen" w:hAnsi="Sylfaen" w:cs="Sylfaen"/>
                <w:sz w:val="20"/>
                <w:szCs w:val="20"/>
              </w:rPr>
              <w:t xml:space="preserve"> </w:t>
            </w:r>
            <w:r w:rsidRPr="00D9170E">
              <w:rPr>
                <w:rFonts w:ascii="Sylfaen" w:eastAsia="Helvetica" w:hAnsi="Sylfaen" w:cs="Helvetica"/>
                <w:sz w:val="20"/>
                <w:szCs w:val="20"/>
              </w:rPr>
              <w:t>შესაძლებელია</w:t>
            </w:r>
            <w:r w:rsidRPr="00D9170E">
              <w:rPr>
                <w:rFonts w:ascii="Sylfaen" w:hAnsi="Sylfaen" w:cs="Sylfaen"/>
                <w:sz w:val="20"/>
                <w:szCs w:val="20"/>
              </w:rPr>
              <w:t xml:space="preserve"> </w:t>
            </w:r>
            <w:r w:rsidRPr="00D9170E">
              <w:rPr>
                <w:rFonts w:ascii="Sylfaen" w:eastAsia="Helvetica" w:hAnsi="Sylfaen" w:cs="Helvetica"/>
                <w:sz w:val="20"/>
                <w:szCs w:val="20"/>
              </w:rPr>
              <w:t>მოხდეს</w:t>
            </w:r>
            <w:r w:rsidRPr="00D9170E">
              <w:rPr>
                <w:rFonts w:ascii="Sylfaen" w:hAnsi="Sylfaen" w:cs="Sylfaen"/>
                <w:sz w:val="20"/>
                <w:szCs w:val="20"/>
              </w:rPr>
              <w:t xml:space="preserve"> </w:t>
            </w:r>
            <w:r w:rsidRPr="00D9170E">
              <w:rPr>
                <w:rFonts w:ascii="Sylfaen" w:eastAsia="Helvetica" w:hAnsi="Sylfaen" w:cs="Helvetica"/>
                <w:sz w:val="20"/>
                <w:szCs w:val="20"/>
              </w:rPr>
              <w:t>გარკვეული</w:t>
            </w:r>
            <w:r w:rsidRPr="00D9170E">
              <w:rPr>
                <w:rFonts w:ascii="Sylfaen" w:hAnsi="Sylfaen" w:cs="Sylfaen"/>
                <w:sz w:val="20"/>
                <w:szCs w:val="20"/>
              </w:rPr>
              <w:t xml:space="preserve"> </w:t>
            </w:r>
            <w:r w:rsidRPr="00D9170E">
              <w:rPr>
                <w:rFonts w:ascii="Sylfaen" w:eastAsia="Helvetica" w:hAnsi="Sylfaen" w:cs="Helvetica"/>
                <w:sz w:val="20"/>
                <w:szCs w:val="20"/>
              </w:rPr>
              <w:t>შეფერხება</w:t>
            </w:r>
            <w:r w:rsidRPr="00D9170E">
              <w:rPr>
                <w:rFonts w:ascii="Sylfaen" w:hAnsi="Sylfaen" w:cs="Sylfaen"/>
                <w:sz w:val="20"/>
                <w:szCs w:val="20"/>
              </w:rPr>
              <w:t>/</w:t>
            </w:r>
            <w:r w:rsidRPr="00D9170E">
              <w:rPr>
                <w:rFonts w:ascii="Sylfaen" w:eastAsia="Helvetica" w:hAnsi="Sylfaen" w:cs="Helvetica"/>
                <w:sz w:val="20"/>
                <w:szCs w:val="20"/>
              </w:rPr>
              <w:t>დაყოვნება</w:t>
            </w:r>
            <w:r w:rsidRPr="00D9170E">
              <w:rPr>
                <w:rFonts w:ascii="Sylfaen" w:hAnsi="Sylfaen" w:cs="Sylfaen"/>
                <w:sz w:val="20"/>
                <w:szCs w:val="20"/>
              </w:rPr>
              <w:t xml:space="preserve"> </w:t>
            </w:r>
            <w:r w:rsidRPr="00D9170E">
              <w:rPr>
                <w:rFonts w:ascii="Sylfaen" w:eastAsia="Helvetica" w:hAnsi="Sylfaen" w:cs="Helvetica"/>
                <w:sz w:val="20"/>
                <w:szCs w:val="20"/>
              </w:rPr>
              <w:t>პროექტის</w:t>
            </w:r>
            <w:r w:rsidRPr="00D9170E">
              <w:rPr>
                <w:rFonts w:ascii="Sylfaen" w:hAnsi="Sylfaen" w:cs="Sylfaen"/>
                <w:sz w:val="20"/>
                <w:szCs w:val="20"/>
                <w:lang w:val="ka-GE"/>
              </w:rPr>
              <w:t xml:space="preserve"> </w:t>
            </w:r>
            <w:r w:rsidRPr="00D9170E">
              <w:rPr>
                <w:rFonts w:ascii="Sylfaen" w:eastAsia="Helvetica" w:hAnsi="Sylfaen" w:cs="Helvetica"/>
                <w:sz w:val="20"/>
                <w:szCs w:val="20"/>
              </w:rPr>
              <w:t>განხორციელებასთან</w:t>
            </w:r>
            <w:r w:rsidRPr="00D9170E">
              <w:rPr>
                <w:rFonts w:ascii="Sylfaen" w:hAnsi="Sylfaen" w:cs="Sylfaen"/>
                <w:sz w:val="20"/>
                <w:szCs w:val="20"/>
              </w:rPr>
              <w:t xml:space="preserve"> </w:t>
            </w:r>
            <w:r w:rsidRPr="00D9170E">
              <w:rPr>
                <w:rFonts w:ascii="Sylfaen" w:eastAsia="Helvetica" w:hAnsi="Sylfaen" w:cs="Helvetica"/>
                <w:sz w:val="20"/>
                <w:szCs w:val="20"/>
              </w:rPr>
              <w:t>მიმართებაში</w:t>
            </w:r>
            <w:r w:rsidRPr="00D9170E">
              <w:rPr>
                <w:rFonts w:ascii="Sylfaen" w:hAnsi="Sylfaen" w:cs="Sylfaen"/>
                <w:sz w:val="20"/>
                <w:szCs w:val="20"/>
              </w:rPr>
              <w:t xml:space="preserve">. </w:t>
            </w:r>
            <w:r w:rsidRPr="00D9170E">
              <w:rPr>
                <w:rFonts w:ascii="Sylfaen" w:eastAsia="Helvetica" w:hAnsi="Sylfaen" w:cs="Helvetica"/>
                <w:sz w:val="20"/>
                <w:szCs w:val="20"/>
              </w:rPr>
              <w:t>აღნიშნულის</w:t>
            </w:r>
            <w:r w:rsidRPr="00D9170E">
              <w:rPr>
                <w:rFonts w:ascii="Sylfaen" w:hAnsi="Sylfaen" w:cs="Sylfaen"/>
                <w:sz w:val="20"/>
                <w:szCs w:val="20"/>
              </w:rPr>
              <w:t xml:space="preserve"> </w:t>
            </w:r>
            <w:r w:rsidRPr="00D9170E">
              <w:rPr>
                <w:rFonts w:ascii="Sylfaen" w:eastAsia="Helvetica" w:hAnsi="Sylfaen" w:cs="Helvetica"/>
                <w:sz w:val="20"/>
                <w:szCs w:val="20"/>
              </w:rPr>
              <w:t>დარეგულირების</w:t>
            </w:r>
            <w:r w:rsidRPr="00D9170E">
              <w:rPr>
                <w:rFonts w:ascii="Sylfaen" w:hAnsi="Sylfaen" w:cs="Sylfaen"/>
                <w:sz w:val="20"/>
                <w:szCs w:val="20"/>
              </w:rPr>
              <w:t xml:space="preserve"> </w:t>
            </w:r>
            <w:r w:rsidRPr="00D9170E">
              <w:rPr>
                <w:rFonts w:ascii="Sylfaen" w:eastAsia="Helvetica" w:hAnsi="Sylfaen" w:cs="Helvetica"/>
                <w:sz w:val="20"/>
                <w:szCs w:val="20"/>
              </w:rPr>
              <w:t>მიზნით</w:t>
            </w:r>
            <w:r w:rsidRPr="00D9170E">
              <w:rPr>
                <w:rFonts w:ascii="Sylfaen" w:hAnsi="Sylfaen" w:cs="Sylfaen"/>
                <w:sz w:val="20"/>
                <w:szCs w:val="20"/>
              </w:rPr>
              <w:t xml:space="preserve"> </w:t>
            </w:r>
            <w:r w:rsidRPr="00D9170E">
              <w:rPr>
                <w:rFonts w:ascii="Sylfaen" w:eastAsia="Helvetica" w:hAnsi="Sylfaen" w:cs="Helvetica"/>
                <w:sz w:val="20"/>
                <w:szCs w:val="20"/>
                <w:lang w:val="ka-GE"/>
              </w:rPr>
              <w:t>საქართველოს</w:t>
            </w:r>
            <w:r w:rsidRPr="00D9170E">
              <w:rPr>
                <w:rFonts w:ascii="Sylfaen" w:hAnsi="Sylfaen" w:cs="Sylfaen"/>
                <w:sz w:val="20"/>
                <w:szCs w:val="20"/>
                <w:lang w:val="ka-GE"/>
              </w:rPr>
              <w:t xml:space="preserve"> </w:t>
            </w:r>
            <w:r w:rsidRPr="00D9170E">
              <w:rPr>
                <w:rFonts w:ascii="Sylfaen" w:eastAsia="Helvetica" w:hAnsi="Sylfaen" w:cs="Helvetica"/>
                <w:sz w:val="20"/>
                <w:szCs w:val="20"/>
              </w:rPr>
              <w:t>ფინანსთა</w:t>
            </w:r>
            <w:r w:rsidRPr="00D9170E">
              <w:rPr>
                <w:rFonts w:ascii="Sylfaen" w:hAnsi="Sylfaen" w:cs="Sylfaen"/>
                <w:sz w:val="20"/>
                <w:szCs w:val="20"/>
                <w:lang w:val="ka-GE"/>
              </w:rPr>
              <w:t xml:space="preserve"> </w:t>
            </w:r>
            <w:r w:rsidRPr="00D9170E">
              <w:rPr>
                <w:rFonts w:ascii="Sylfaen" w:eastAsia="Helvetica" w:hAnsi="Sylfaen" w:cs="Helvetica"/>
                <w:sz w:val="20"/>
                <w:szCs w:val="20"/>
              </w:rPr>
              <w:t>სამინისტრო</w:t>
            </w:r>
            <w:r w:rsidRPr="00D9170E">
              <w:rPr>
                <w:rFonts w:ascii="Sylfaen" w:hAnsi="Sylfaen" w:cs="Sylfaen"/>
                <w:sz w:val="20"/>
                <w:szCs w:val="20"/>
              </w:rPr>
              <w:t xml:space="preserve"> </w:t>
            </w:r>
            <w:r w:rsidRPr="00D9170E">
              <w:rPr>
                <w:rFonts w:ascii="Sylfaen" w:eastAsia="Helvetica" w:hAnsi="Sylfaen" w:cs="Helvetica"/>
                <w:sz w:val="20"/>
                <w:szCs w:val="20"/>
              </w:rPr>
              <w:t>პერიოდულად</w:t>
            </w:r>
            <w:r w:rsidRPr="00D9170E">
              <w:rPr>
                <w:rFonts w:ascii="Sylfaen" w:hAnsi="Sylfaen" w:cs="Sylfaen"/>
                <w:sz w:val="20"/>
                <w:szCs w:val="20"/>
              </w:rPr>
              <w:t xml:space="preserve"> </w:t>
            </w:r>
            <w:r w:rsidRPr="00D9170E">
              <w:rPr>
                <w:rFonts w:ascii="Sylfaen" w:eastAsia="Helvetica" w:hAnsi="Sylfaen" w:cs="Helvetica"/>
                <w:sz w:val="20"/>
                <w:szCs w:val="20"/>
              </w:rPr>
              <w:t>მართავს</w:t>
            </w:r>
            <w:r w:rsidRPr="00D9170E">
              <w:rPr>
                <w:rFonts w:ascii="Sylfaen" w:hAnsi="Sylfaen" w:cs="Sylfaen"/>
                <w:sz w:val="20"/>
                <w:szCs w:val="20"/>
              </w:rPr>
              <w:t xml:space="preserve"> </w:t>
            </w:r>
            <w:r w:rsidRPr="00D9170E">
              <w:rPr>
                <w:rFonts w:ascii="Sylfaen" w:eastAsia="Helvetica" w:hAnsi="Sylfaen" w:cs="Helvetica"/>
                <w:sz w:val="20"/>
                <w:szCs w:val="20"/>
              </w:rPr>
              <w:t>შეხვედრებს</w:t>
            </w:r>
            <w:r w:rsidRPr="00D9170E">
              <w:rPr>
                <w:rFonts w:ascii="Sylfaen" w:hAnsi="Sylfaen" w:cs="Sylfaen"/>
                <w:sz w:val="20"/>
                <w:szCs w:val="20"/>
              </w:rPr>
              <w:t xml:space="preserve"> </w:t>
            </w:r>
            <w:r w:rsidRPr="00D9170E">
              <w:rPr>
                <w:rFonts w:ascii="Sylfaen" w:eastAsia="Helvetica" w:hAnsi="Sylfaen" w:cs="Helvetica"/>
                <w:sz w:val="20"/>
                <w:szCs w:val="20"/>
              </w:rPr>
              <w:t>დონორ</w:t>
            </w:r>
            <w:r w:rsidRPr="00D9170E">
              <w:rPr>
                <w:rFonts w:ascii="Sylfaen" w:hAnsi="Sylfaen" w:cs="Sylfaen"/>
                <w:sz w:val="20"/>
                <w:szCs w:val="20"/>
              </w:rPr>
              <w:t xml:space="preserve"> </w:t>
            </w:r>
            <w:r w:rsidRPr="00D9170E">
              <w:rPr>
                <w:rFonts w:ascii="Sylfaen" w:eastAsia="Helvetica" w:hAnsi="Sylfaen" w:cs="Helvetica"/>
                <w:sz w:val="20"/>
                <w:szCs w:val="20"/>
              </w:rPr>
              <w:t>ორგანიზაციებთან</w:t>
            </w:r>
            <w:r w:rsidRPr="00D9170E">
              <w:rPr>
                <w:rFonts w:ascii="Sylfaen" w:hAnsi="Sylfaen" w:cs="Sylfaen"/>
                <w:sz w:val="20"/>
                <w:szCs w:val="20"/>
              </w:rPr>
              <w:t xml:space="preserve"> </w:t>
            </w:r>
            <w:r w:rsidRPr="00D9170E">
              <w:rPr>
                <w:rFonts w:ascii="Sylfaen" w:eastAsia="Helvetica" w:hAnsi="Sylfaen" w:cs="Helvetica"/>
                <w:sz w:val="20"/>
                <w:szCs w:val="20"/>
              </w:rPr>
              <w:t>პროექტების</w:t>
            </w:r>
            <w:r w:rsidRPr="00D9170E">
              <w:rPr>
                <w:rFonts w:ascii="Sylfaen" w:hAnsi="Sylfaen" w:cs="Sylfaen"/>
                <w:sz w:val="20"/>
                <w:szCs w:val="20"/>
                <w:lang w:val="ka-GE"/>
              </w:rPr>
              <w:t xml:space="preserve"> </w:t>
            </w:r>
            <w:r w:rsidRPr="00D9170E">
              <w:rPr>
                <w:rFonts w:ascii="Sylfaen" w:eastAsia="Helvetica" w:hAnsi="Sylfaen" w:cs="Helvetica"/>
                <w:sz w:val="20"/>
                <w:szCs w:val="20"/>
              </w:rPr>
              <w:t>განმახორციელებელი</w:t>
            </w:r>
            <w:r w:rsidRPr="00D9170E">
              <w:rPr>
                <w:rFonts w:ascii="Sylfaen" w:hAnsi="Sylfaen" w:cs="Sylfaen"/>
                <w:sz w:val="20"/>
                <w:szCs w:val="20"/>
              </w:rPr>
              <w:t xml:space="preserve"> </w:t>
            </w:r>
            <w:r w:rsidRPr="00D9170E">
              <w:rPr>
                <w:rFonts w:ascii="Sylfaen" w:eastAsia="Helvetica" w:hAnsi="Sylfaen" w:cs="Helvetica"/>
                <w:sz w:val="20"/>
                <w:szCs w:val="20"/>
              </w:rPr>
              <w:t>უწყებების</w:t>
            </w:r>
            <w:r w:rsidRPr="00D9170E">
              <w:rPr>
                <w:rFonts w:ascii="Sylfaen" w:hAnsi="Sylfaen" w:cs="Sylfaen"/>
                <w:sz w:val="20"/>
                <w:szCs w:val="20"/>
              </w:rPr>
              <w:t>/</w:t>
            </w:r>
            <w:r w:rsidRPr="00D9170E">
              <w:rPr>
                <w:rFonts w:ascii="Sylfaen" w:eastAsia="Helvetica" w:hAnsi="Sylfaen" w:cs="Helvetica"/>
                <w:sz w:val="20"/>
                <w:szCs w:val="20"/>
              </w:rPr>
              <w:t>ორგანიზაციების</w:t>
            </w:r>
            <w:r w:rsidRPr="00D9170E">
              <w:rPr>
                <w:rFonts w:ascii="Sylfaen" w:hAnsi="Sylfaen" w:cs="Sylfaen"/>
                <w:sz w:val="20"/>
                <w:szCs w:val="20"/>
              </w:rPr>
              <w:t xml:space="preserve"> </w:t>
            </w:r>
            <w:r w:rsidRPr="00D9170E">
              <w:rPr>
                <w:rFonts w:ascii="Sylfaen" w:eastAsia="Helvetica" w:hAnsi="Sylfaen" w:cs="Helvetica"/>
                <w:sz w:val="20"/>
                <w:szCs w:val="20"/>
              </w:rPr>
              <w:t>მონაწილეობით</w:t>
            </w:r>
            <w:r w:rsidRPr="00D9170E">
              <w:rPr>
                <w:rFonts w:ascii="Sylfaen" w:hAnsi="Sylfaen" w:cs="Sylfaen"/>
                <w:sz w:val="20"/>
                <w:szCs w:val="20"/>
              </w:rPr>
              <w:t xml:space="preserve">, </w:t>
            </w:r>
            <w:r w:rsidRPr="00D9170E">
              <w:rPr>
                <w:rFonts w:ascii="Sylfaen" w:eastAsia="Helvetica" w:hAnsi="Sylfaen" w:cs="Helvetica"/>
                <w:sz w:val="20"/>
                <w:szCs w:val="20"/>
              </w:rPr>
              <w:t>სადაც</w:t>
            </w:r>
            <w:r w:rsidRPr="00D9170E">
              <w:rPr>
                <w:rFonts w:ascii="Sylfaen" w:hAnsi="Sylfaen" w:cs="Sylfaen"/>
                <w:sz w:val="20"/>
                <w:szCs w:val="20"/>
              </w:rPr>
              <w:t xml:space="preserve"> </w:t>
            </w:r>
            <w:r w:rsidRPr="00D9170E">
              <w:rPr>
                <w:rFonts w:ascii="Sylfaen" w:eastAsia="Helvetica" w:hAnsi="Sylfaen" w:cs="Helvetica"/>
                <w:sz w:val="20"/>
                <w:szCs w:val="20"/>
              </w:rPr>
              <w:t>იხილება</w:t>
            </w:r>
            <w:r w:rsidRPr="00D9170E">
              <w:rPr>
                <w:rFonts w:ascii="Sylfaen" w:hAnsi="Sylfaen" w:cs="Sylfaen"/>
                <w:sz w:val="20"/>
                <w:szCs w:val="20"/>
              </w:rPr>
              <w:t xml:space="preserve"> </w:t>
            </w:r>
            <w:r w:rsidRPr="00D9170E">
              <w:rPr>
                <w:rFonts w:ascii="Sylfaen" w:eastAsia="Helvetica" w:hAnsi="Sylfaen" w:cs="Helvetica"/>
                <w:sz w:val="20"/>
                <w:szCs w:val="20"/>
              </w:rPr>
              <w:t>პროექტის</w:t>
            </w:r>
            <w:r w:rsidRPr="00D9170E">
              <w:rPr>
                <w:rFonts w:ascii="Sylfaen" w:hAnsi="Sylfaen" w:cs="Sylfaen"/>
                <w:sz w:val="20"/>
                <w:szCs w:val="20"/>
                <w:lang w:val="ka-GE"/>
              </w:rPr>
              <w:t xml:space="preserve"> </w:t>
            </w:r>
            <w:r w:rsidRPr="00D9170E">
              <w:rPr>
                <w:rFonts w:ascii="Sylfaen" w:eastAsia="Helvetica" w:hAnsi="Sylfaen" w:cs="Helvetica"/>
                <w:sz w:val="20"/>
                <w:szCs w:val="20"/>
              </w:rPr>
              <w:t>მიმდინარეობის</w:t>
            </w:r>
            <w:r w:rsidRPr="00D9170E">
              <w:rPr>
                <w:rFonts w:ascii="Sylfaen" w:hAnsi="Sylfaen" w:cs="Sylfaen"/>
                <w:sz w:val="20"/>
                <w:szCs w:val="20"/>
              </w:rPr>
              <w:t xml:space="preserve"> </w:t>
            </w:r>
            <w:r w:rsidRPr="00D9170E">
              <w:rPr>
                <w:rFonts w:ascii="Sylfaen" w:eastAsia="Helvetica" w:hAnsi="Sylfaen" w:cs="Helvetica"/>
                <w:sz w:val="20"/>
                <w:szCs w:val="20"/>
              </w:rPr>
              <w:t>არსებული</w:t>
            </w:r>
            <w:r w:rsidRPr="00D9170E">
              <w:rPr>
                <w:rFonts w:ascii="Sylfaen" w:hAnsi="Sylfaen" w:cs="Sylfaen"/>
                <w:sz w:val="20"/>
                <w:szCs w:val="20"/>
              </w:rPr>
              <w:t xml:space="preserve"> </w:t>
            </w:r>
            <w:r w:rsidRPr="00D9170E">
              <w:rPr>
                <w:rFonts w:ascii="Sylfaen" w:eastAsia="Helvetica" w:hAnsi="Sylfaen" w:cs="Helvetica"/>
                <w:sz w:val="20"/>
                <w:szCs w:val="20"/>
              </w:rPr>
              <w:t>მდგომარეობა</w:t>
            </w:r>
            <w:r w:rsidRPr="00D9170E">
              <w:rPr>
                <w:rFonts w:ascii="Sylfaen" w:hAnsi="Sylfaen" w:cs="Sylfaen"/>
                <w:sz w:val="20"/>
                <w:szCs w:val="20"/>
              </w:rPr>
              <w:t>/</w:t>
            </w:r>
            <w:r w:rsidRPr="00D9170E">
              <w:rPr>
                <w:rFonts w:ascii="Sylfaen" w:eastAsia="Helvetica" w:hAnsi="Sylfaen" w:cs="Helvetica"/>
                <w:sz w:val="20"/>
                <w:szCs w:val="20"/>
              </w:rPr>
              <w:t>დეტალები</w:t>
            </w:r>
          </w:p>
        </w:tc>
      </w:tr>
    </w:tbl>
    <w:p w:rsidR="00705573" w:rsidRPr="00D9170E" w:rsidRDefault="00705573" w:rsidP="00D9170E">
      <w:pPr>
        <w:spacing w:line="276" w:lineRule="auto"/>
        <w:jc w:val="both"/>
        <w:rPr>
          <w:rFonts w:ascii="Sylfaen" w:hAnsi="Sylfaen"/>
          <w:sz w:val="20"/>
          <w:szCs w:val="20"/>
        </w:rPr>
      </w:pPr>
    </w:p>
    <w:sectPr w:rsidR="00705573" w:rsidRPr="00D9170E" w:rsidSect="00846F63">
      <w:footerReference w:type="default" r:id="rId8"/>
      <w:pgSz w:w="15840" w:h="12240" w:orient="landscape"/>
      <w:pgMar w:top="36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C5" w:rsidRDefault="00F821C5" w:rsidP="00705573">
      <w:pPr>
        <w:spacing w:after="0" w:line="240" w:lineRule="auto"/>
      </w:pPr>
      <w:r>
        <w:separator/>
      </w:r>
    </w:p>
  </w:endnote>
  <w:endnote w:type="continuationSeparator" w:id="0">
    <w:p w:rsidR="00F821C5" w:rsidRDefault="00F821C5" w:rsidP="0070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2623"/>
      <w:docPartObj>
        <w:docPartGallery w:val="Page Numbers (Bottom of Page)"/>
        <w:docPartUnique/>
      </w:docPartObj>
    </w:sdtPr>
    <w:sdtEndPr>
      <w:rPr>
        <w:noProof/>
      </w:rPr>
    </w:sdtEndPr>
    <w:sdtContent>
      <w:p w:rsidR="003A054C" w:rsidRDefault="003A054C">
        <w:pPr>
          <w:pStyle w:val="Footer"/>
          <w:jc w:val="right"/>
        </w:pPr>
        <w:r>
          <w:fldChar w:fldCharType="begin"/>
        </w:r>
        <w:r>
          <w:instrText xml:space="preserve"> PAGE   \* MERGEFORMAT </w:instrText>
        </w:r>
        <w:r>
          <w:fldChar w:fldCharType="separate"/>
        </w:r>
        <w:r w:rsidR="00264957">
          <w:rPr>
            <w:noProof/>
          </w:rPr>
          <w:t>2</w:t>
        </w:r>
        <w:r>
          <w:rPr>
            <w:noProof/>
          </w:rPr>
          <w:fldChar w:fldCharType="end"/>
        </w:r>
      </w:p>
    </w:sdtContent>
  </w:sdt>
  <w:p w:rsidR="003A054C" w:rsidRDefault="003A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C5" w:rsidRDefault="00F821C5" w:rsidP="00705573">
      <w:pPr>
        <w:spacing w:after="0" w:line="240" w:lineRule="auto"/>
      </w:pPr>
      <w:r>
        <w:separator/>
      </w:r>
    </w:p>
  </w:footnote>
  <w:footnote w:type="continuationSeparator" w:id="0">
    <w:p w:rsidR="00F821C5" w:rsidRDefault="00F821C5" w:rsidP="0070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B78"/>
    <w:multiLevelType w:val="hybridMultilevel"/>
    <w:tmpl w:val="CE7E47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EB6"/>
    <w:multiLevelType w:val="hybridMultilevel"/>
    <w:tmpl w:val="496E8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91D96"/>
    <w:multiLevelType w:val="hybridMultilevel"/>
    <w:tmpl w:val="5096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DE12AD"/>
    <w:multiLevelType w:val="hybridMultilevel"/>
    <w:tmpl w:val="57C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67498"/>
    <w:multiLevelType w:val="hybridMultilevel"/>
    <w:tmpl w:val="5764FC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71B"/>
    <w:multiLevelType w:val="hybridMultilevel"/>
    <w:tmpl w:val="948C3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E6A07"/>
    <w:multiLevelType w:val="hybridMultilevel"/>
    <w:tmpl w:val="D494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1100B"/>
    <w:multiLevelType w:val="hybridMultilevel"/>
    <w:tmpl w:val="2820A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920E4C"/>
    <w:multiLevelType w:val="hybridMultilevel"/>
    <w:tmpl w:val="42A4E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671755"/>
    <w:multiLevelType w:val="hybridMultilevel"/>
    <w:tmpl w:val="90D82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A1A38"/>
    <w:multiLevelType w:val="hybridMultilevel"/>
    <w:tmpl w:val="1FF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A05F2D"/>
    <w:multiLevelType w:val="hybridMultilevel"/>
    <w:tmpl w:val="0592118C"/>
    <w:lvl w:ilvl="0" w:tplc="F25A1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3662B7"/>
    <w:multiLevelType w:val="hybridMultilevel"/>
    <w:tmpl w:val="829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5CE1"/>
    <w:multiLevelType w:val="hybridMultilevel"/>
    <w:tmpl w:val="F104B89E"/>
    <w:lvl w:ilvl="0" w:tplc="1AC8C4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3B5847"/>
    <w:multiLevelType w:val="hybridMultilevel"/>
    <w:tmpl w:val="E01C45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FA14B1E"/>
    <w:multiLevelType w:val="hybridMultilevel"/>
    <w:tmpl w:val="0310B7FE"/>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157A09"/>
    <w:multiLevelType w:val="hybridMultilevel"/>
    <w:tmpl w:val="1EA297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9EE6279"/>
    <w:multiLevelType w:val="hybridMultilevel"/>
    <w:tmpl w:val="D152F3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CE81418"/>
    <w:multiLevelType w:val="hybridMultilevel"/>
    <w:tmpl w:val="386A8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A55512"/>
    <w:multiLevelType w:val="hybridMultilevel"/>
    <w:tmpl w:val="EBEA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00F82"/>
    <w:multiLevelType w:val="hybridMultilevel"/>
    <w:tmpl w:val="31DA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780C58"/>
    <w:multiLevelType w:val="hybridMultilevel"/>
    <w:tmpl w:val="8B88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5682B"/>
    <w:multiLevelType w:val="hybridMultilevel"/>
    <w:tmpl w:val="CC0EB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7A4DD2"/>
    <w:multiLevelType w:val="hybridMultilevel"/>
    <w:tmpl w:val="79B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30015D"/>
    <w:multiLevelType w:val="hybridMultilevel"/>
    <w:tmpl w:val="48C4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4B495C"/>
    <w:multiLevelType w:val="hybridMultilevel"/>
    <w:tmpl w:val="E366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37005"/>
    <w:multiLevelType w:val="hybridMultilevel"/>
    <w:tmpl w:val="8FB0E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8250BC"/>
    <w:multiLevelType w:val="hybridMultilevel"/>
    <w:tmpl w:val="002C110A"/>
    <w:lvl w:ilvl="0" w:tplc="0409000F">
      <w:start w:val="1"/>
      <w:numFmt w:val="decimal"/>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28" w15:restartNumberingAfterBreak="0">
    <w:nsid w:val="72F97875"/>
    <w:multiLevelType w:val="hybridMultilevel"/>
    <w:tmpl w:val="E51AAF00"/>
    <w:lvl w:ilvl="0" w:tplc="1AC8C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A3D1A"/>
    <w:multiLevelType w:val="hybridMultilevel"/>
    <w:tmpl w:val="C39E02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7652463"/>
    <w:multiLevelType w:val="hybridMultilevel"/>
    <w:tmpl w:val="26E8F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625DA"/>
    <w:multiLevelType w:val="hybridMultilevel"/>
    <w:tmpl w:val="EE22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33C00"/>
    <w:multiLevelType w:val="hybridMultilevel"/>
    <w:tmpl w:val="F814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D87028"/>
    <w:multiLevelType w:val="hybridMultilevel"/>
    <w:tmpl w:val="213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F1EEE"/>
    <w:multiLevelType w:val="hybridMultilevel"/>
    <w:tmpl w:val="788C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425787"/>
    <w:multiLevelType w:val="hybridMultilevel"/>
    <w:tmpl w:val="8E90AD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1"/>
  </w:num>
  <w:num w:numId="2">
    <w:abstractNumId w:val="29"/>
  </w:num>
  <w:num w:numId="3">
    <w:abstractNumId w:val="18"/>
  </w:num>
  <w:num w:numId="4">
    <w:abstractNumId w:val="32"/>
  </w:num>
  <w:num w:numId="5">
    <w:abstractNumId w:val="7"/>
  </w:num>
  <w:num w:numId="6">
    <w:abstractNumId w:val="23"/>
  </w:num>
  <w:num w:numId="7">
    <w:abstractNumId w:val="6"/>
  </w:num>
  <w:num w:numId="8">
    <w:abstractNumId w:val="20"/>
  </w:num>
  <w:num w:numId="9">
    <w:abstractNumId w:val="17"/>
  </w:num>
  <w:num w:numId="10">
    <w:abstractNumId w:val="13"/>
  </w:num>
  <w:num w:numId="11">
    <w:abstractNumId w:val="12"/>
  </w:num>
  <w:num w:numId="12">
    <w:abstractNumId w:val="0"/>
  </w:num>
  <w:num w:numId="13">
    <w:abstractNumId w:val="26"/>
  </w:num>
  <w:num w:numId="14">
    <w:abstractNumId w:val="2"/>
  </w:num>
  <w:num w:numId="15">
    <w:abstractNumId w:val="15"/>
  </w:num>
  <w:num w:numId="16">
    <w:abstractNumId w:val="10"/>
  </w:num>
  <w:num w:numId="17">
    <w:abstractNumId w:val="25"/>
  </w:num>
  <w:num w:numId="18">
    <w:abstractNumId w:val="4"/>
  </w:num>
  <w:num w:numId="19">
    <w:abstractNumId w:val="27"/>
  </w:num>
  <w:num w:numId="20">
    <w:abstractNumId w:val="34"/>
  </w:num>
  <w:num w:numId="21">
    <w:abstractNumId w:val="2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6"/>
  </w:num>
  <w:num w:numId="26">
    <w:abstractNumId w:val="14"/>
  </w:num>
  <w:num w:numId="27">
    <w:abstractNumId w:val="31"/>
  </w:num>
  <w:num w:numId="28">
    <w:abstractNumId w:val="35"/>
  </w:num>
  <w:num w:numId="29">
    <w:abstractNumId w:val="1"/>
  </w:num>
  <w:num w:numId="30">
    <w:abstractNumId w:val="11"/>
  </w:num>
  <w:num w:numId="31">
    <w:abstractNumId w:val="5"/>
  </w:num>
  <w:num w:numId="32">
    <w:abstractNumId w:val="8"/>
  </w:num>
  <w:num w:numId="33">
    <w:abstractNumId w:val="9"/>
  </w:num>
  <w:num w:numId="34">
    <w:abstractNumId w:val="33"/>
  </w:num>
  <w:num w:numId="35">
    <w:abstractNumId w:val="30"/>
  </w:num>
  <w:num w:numId="36">
    <w:abstractNumId w:val="22"/>
  </w:num>
  <w:num w:numId="3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3"/>
    <w:rsid w:val="00013097"/>
    <w:rsid w:val="0001610E"/>
    <w:rsid w:val="00017410"/>
    <w:rsid w:val="0001749E"/>
    <w:rsid w:val="00035B01"/>
    <w:rsid w:val="0003792E"/>
    <w:rsid w:val="00050F16"/>
    <w:rsid w:val="000562E5"/>
    <w:rsid w:val="00061FDF"/>
    <w:rsid w:val="000648E9"/>
    <w:rsid w:val="0006777A"/>
    <w:rsid w:val="000750F8"/>
    <w:rsid w:val="000752A0"/>
    <w:rsid w:val="00077E50"/>
    <w:rsid w:val="00085782"/>
    <w:rsid w:val="000917D1"/>
    <w:rsid w:val="000B71DE"/>
    <w:rsid w:val="000C444E"/>
    <w:rsid w:val="000D1C97"/>
    <w:rsid w:val="000E0338"/>
    <w:rsid w:val="00101EDE"/>
    <w:rsid w:val="00103885"/>
    <w:rsid w:val="00110074"/>
    <w:rsid w:val="00113741"/>
    <w:rsid w:val="00122D9F"/>
    <w:rsid w:val="00143868"/>
    <w:rsid w:val="00162140"/>
    <w:rsid w:val="0016530B"/>
    <w:rsid w:val="00170C09"/>
    <w:rsid w:val="00171601"/>
    <w:rsid w:val="00181187"/>
    <w:rsid w:val="001940C3"/>
    <w:rsid w:val="001A1E57"/>
    <w:rsid w:val="001A4E25"/>
    <w:rsid w:val="001A7579"/>
    <w:rsid w:val="001B1116"/>
    <w:rsid w:val="001B3167"/>
    <w:rsid w:val="001B62AE"/>
    <w:rsid w:val="001B71F1"/>
    <w:rsid w:val="001C3138"/>
    <w:rsid w:val="001C3C69"/>
    <w:rsid w:val="001C6386"/>
    <w:rsid w:val="001D4B5D"/>
    <w:rsid w:val="001E676B"/>
    <w:rsid w:val="001E7961"/>
    <w:rsid w:val="001F0267"/>
    <w:rsid w:val="001F043B"/>
    <w:rsid w:val="001F4130"/>
    <w:rsid w:val="00223C8A"/>
    <w:rsid w:val="0022475A"/>
    <w:rsid w:val="00225579"/>
    <w:rsid w:val="00234F4A"/>
    <w:rsid w:val="00236486"/>
    <w:rsid w:val="002372B1"/>
    <w:rsid w:val="002423F6"/>
    <w:rsid w:val="00243193"/>
    <w:rsid w:val="002449E8"/>
    <w:rsid w:val="00250DD3"/>
    <w:rsid w:val="00264957"/>
    <w:rsid w:val="002657B6"/>
    <w:rsid w:val="00271B87"/>
    <w:rsid w:val="00274E51"/>
    <w:rsid w:val="00275C50"/>
    <w:rsid w:val="0028333C"/>
    <w:rsid w:val="002836D7"/>
    <w:rsid w:val="0028627C"/>
    <w:rsid w:val="0028670E"/>
    <w:rsid w:val="00293132"/>
    <w:rsid w:val="002A5E3E"/>
    <w:rsid w:val="002B046F"/>
    <w:rsid w:val="002B2C24"/>
    <w:rsid w:val="002C3289"/>
    <w:rsid w:val="002C41D6"/>
    <w:rsid w:val="002D2744"/>
    <w:rsid w:val="002D3050"/>
    <w:rsid w:val="002D7472"/>
    <w:rsid w:val="002E0DDD"/>
    <w:rsid w:val="002F27C0"/>
    <w:rsid w:val="002F6841"/>
    <w:rsid w:val="00302B96"/>
    <w:rsid w:val="00306F54"/>
    <w:rsid w:val="003107EA"/>
    <w:rsid w:val="00312180"/>
    <w:rsid w:val="00313950"/>
    <w:rsid w:val="00315BE5"/>
    <w:rsid w:val="00322741"/>
    <w:rsid w:val="00332D30"/>
    <w:rsid w:val="00333E48"/>
    <w:rsid w:val="0034423D"/>
    <w:rsid w:val="00354248"/>
    <w:rsid w:val="00355ADB"/>
    <w:rsid w:val="00364ECF"/>
    <w:rsid w:val="00367FE7"/>
    <w:rsid w:val="00381E20"/>
    <w:rsid w:val="003840D9"/>
    <w:rsid w:val="003930B0"/>
    <w:rsid w:val="003A054C"/>
    <w:rsid w:val="003A528F"/>
    <w:rsid w:val="003B0E78"/>
    <w:rsid w:val="003B2AB3"/>
    <w:rsid w:val="003B54D1"/>
    <w:rsid w:val="003D201E"/>
    <w:rsid w:val="003E30D6"/>
    <w:rsid w:val="003E6406"/>
    <w:rsid w:val="003F48BF"/>
    <w:rsid w:val="00404FC6"/>
    <w:rsid w:val="004131B0"/>
    <w:rsid w:val="00413518"/>
    <w:rsid w:val="004338D7"/>
    <w:rsid w:val="004525D8"/>
    <w:rsid w:val="00454521"/>
    <w:rsid w:val="0046591E"/>
    <w:rsid w:val="004713B7"/>
    <w:rsid w:val="004915E8"/>
    <w:rsid w:val="004947DB"/>
    <w:rsid w:val="004A156B"/>
    <w:rsid w:val="004C2AA7"/>
    <w:rsid w:val="004D39DD"/>
    <w:rsid w:val="004D46B2"/>
    <w:rsid w:val="004D6838"/>
    <w:rsid w:val="004D683D"/>
    <w:rsid w:val="004E61FA"/>
    <w:rsid w:val="004E740B"/>
    <w:rsid w:val="004F18DA"/>
    <w:rsid w:val="004F50EC"/>
    <w:rsid w:val="004F57C3"/>
    <w:rsid w:val="004F605E"/>
    <w:rsid w:val="004F60FF"/>
    <w:rsid w:val="004F7546"/>
    <w:rsid w:val="00505B34"/>
    <w:rsid w:val="0052326E"/>
    <w:rsid w:val="0056262D"/>
    <w:rsid w:val="005630B6"/>
    <w:rsid w:val="00567C01"/>
    <w:rsid w:val="00572FC6"/>
    <w:rsid w:val="00591535"/>
    <w:rsid w:val="005B0AA1"/>
    <w:rsid w:val="005C3CB5"/>
    <w:rsid w:val="005C47F1"/>
    <w:rsid w:val="005E1CFC"/>
    <w:rsid w:val="005E4990"/>
    <w:rsid w:val="005E6061"/>
    <w:rsid w:val="006008D4"/>
    <w:rsid w:val="00614F40"/>
    <w:rsid w:val="00632529"/>
    <w:rsid w:val="00635DE5"/>
    <w:rsid w:val="00640ADD"/>
    <w:rsid w:val="0064745F"/>
    <w:rsid w:val="00662BA2"/>
    <w:rsid w:val="00665F94"/>
    <w:rsid w:val="00667561"/>
    <w:rsid w:val="00675BB8"/>
    <w:rsid w:val="00676787"/>
    <w:rsid w:val="006855A1"/>
    <w:rsid w:val="006A1697"/>
    <w:rsid w:val="006A2C85"/>
    <w:rsid w:val="006A598A"/>
    <w:rsid w:val="006B048A"/>
    <w:rsid w:val="006B661B"/>
    <w:rsid w:val="006C12F7"/>
    <w:rsid w:val="006E24B3"/>
    <w:rsid w:val="006E37DB"/>
    <w:rsid w:val="00705573"/>
    <w:rsid w:val="007056B4"/>
    <w:rsid w:val="0070722C"/>
    <w:rsid w:val="007073EC"/>
    <w:rsid w:val="00720009"/>
    <w:rsid w:val="007219CC"/>
    <w:rsid w:val="00730CE8"/>
    <w:rsid w:val="007351C6"/>
    <w:rsid w:val="007543AA"/>
    <w:rsid w:val="00756459"/>
    <w:rsid w:val="00765AB6"/>
    <w:rsid w:val="00770444"/>
    <w:rsid w:val="007722D9"/>
    <w:rsid w:val="00777CC9"/>
    <w:rsid w:val="00782F29"/>
    <w:rsid w:val="0079128F"/>
    <w:rsid w:val="007A06D6"/>
    <w:rsid w:val="007A43D0"/>
    <w:rsid w:val="007A5915"/>
    <w:rsid w:val="007C38AE"/>
    <w:rsid w:val="007C4C29"/>
    <w:rsid w:val="007C5DCC"/>
    <w:rsid w:val="007C6DA8"/>
    <w:rsid w:val="007D447A"/>
    <w:rsid w:val="007D4974"/>
    <w:rsid w:val="007E618E"/>
    <w:rsid w:val="007F2F64"/>
    <w:rsid w:val="008026B9"/>
    <w:rsid w:val="00817FC0"/>
    <w:rsid w:val="008421B5"/>
    <w:rsid w:val="00846F63"/>
    <w:rsid w:val="0085119C"/>
    <w:rsid w:val="0086087A"/>
    <w:rsid w:val="00866539"/>
    <w:rsid w:val="00870C59"/>
    <w:rsid w:val="00871D39"/>
    <w:rsid w:val="00872D57"/>
    <w:rsid w:val="00873C03"/>
    <w:rsid w:val="00886FA6"/>
    <w:rsid w:val="008963BA"/>
    <w:rsid w:val="008A0FFB"/>
    <w:rsid w:val="008A18CA"/>
    <w:rsid w:val="008A2244"/>
    <w:rsid w:val="008A24AA"/>
    <w:rsid w:val="008A3EBF"/>
    <w:rsid w:val="008A660B"/>
    <w:rsid w:val="008B0F39"/>
    <w:rsid w:val="008B27C7"/>
    <w:rsid w:val="008B31C3"/>
    <w:rsid w:val="008B7F1F"/>
    <w:rsid w:val="008C16B0"/>
    <w:rsid w:val="008C184F"/>
    <w:rsid w:val="008C21A3"/>
    <w:rsid w:val="008D3385"/>
    <w:rsid w:val="008F0DC4"/>
    <w:rsid w:val="00905614"/>
    <w:rsid w:val="00907BE0"/>
    <w:rsid w:val="009108A6"/>
    <w:rsid w:val="009162BB"/>
    <w:rsid w:val="009172E4"/>
    <w:rsid w:val="00924B09"/>
    <w:rsid w:val="0092694D"/>
    <w:rsid w:val="009354DF"/>
    <w:rsid w:val="00955912"/>
    <w:rsid w:val="00955B51"/>
    <w:rsid w:val="00957078"/>
    <w:rsid w:val="009624D5"/>
    <w:rsid w:val="00967D11"/>
    <w:rsid w:val="0097245D"/>
    <w:rsid w:val="00992F5E"/>
    <w:rsid w:val="009A2C24"/>
    <w:rsid w:val="009B0054"/>
    <w:rsid w:val="009B36EF"/>
    <w:rsid w:val="009B376F"/>
    <w:rsid w:val="009B59DC"/>
    <w:rsid w:val="009C2479"/>
    <w:rsid w:val="009D37C7"/>
    <w:rsid w:val="009D517E"/>
    <w:rsid w:val="009D521F"/>
    <w:rsid w:val="009F51AD"/>
    <w:rsid w:val="00A1117D"/>
    <w:rsid w:val="00A228EC"/>
    <w:rsid w:val="00A36854"/>
    <w:rsid w:val="00A47703"/>
    <w:rsid w:val="00A522A0"/>
    <w:rsid w:val="00A610CB"/>
    <w:rsid w:val="00A6680E"/>
    <w:rsid w:val="00A67C18"/>
    <w:rsid w:val="00A718DC"/>
    <w:rsid w:val="00A77D98"/>
    <w:rsid w:val="00A83301"/>
    <w:rsid w:val="00A9106F"/>
    <w:rsid w:val="00A93EC4"/>
    <w:rsid w:val="00AB0540"/>
    <w:rsid w:val="00AB0623"/>
    <w:rsid w:val="00AB2DFE"/>
    <w:rsid w:val="00AC4DD6"/>
    <w:rsid w:val="00AD10E5"/>
    <w:rsid w:val="00AD46E4"/>
    <w:rsid w:val="00AD521D"/>
    <w:rsid w:val="00AE0A1B"/>
    <w:rsid w:val="00AE1AFD"/>
    <w:rsid w:val="00AE3B5D"/>
    <w:rsid w:val="00AF295B"/>
    <w:rsid w:val="00AF647D"/>
    <w:rsid w:val="00AF6663"/>
    <w:rsid w:val="00AF71DD"/>
    <w:rsid w:val="00B00336"/>
    <w:rsid w:val="00B00FF9"/>
    <w:rsid w:val="00B0704F"/>
    <w:rsid w:val="00B1420C"/>
    <w:rsid w:val="00B17EA0"/>
    <w:rsid w:val="00B2028B"/>
    <w:rsid w:val="00B23E7C"/>
    <w:rsid w:val="00B2684B"/>
    <w:rsid w:val="00B32C98"/>
    <w:rsid w:val="00B36CBE"/>
    <w:rsid w:val="00B501C1"/>
    <w:rsid w:val="00B5121A"/>
    <w:rsid w:val="00B514E4"/>
    <w:rsid w:val="00B6243E"/>
    <w:rsid w:val="00B63E19"/>
    <w:rsid w:val="00B64DCD"/>
    <w:rsid w:val="00B70470"/>
    <w:rsid w:val="00B71056"/>
    <w:rsid w:val="00B82563"/>
    <w:rsid w:val="00B84D5E"/>
    <w:rsid w:val="00B91384"/>
    <w:rsid w:val="00BB4CA4"/>
    <w:rsid w:val="00BB7D06"/>
    <w:rsid w:val="00BC1A06"/>
    <w:rsid w:val="00BD0F50"/>
    <w:rsid w:val="00BD1F8F"/>
    <w:rsid w:val="00BD5A6C"/>
    <w:rsid w:val="00BE2EC1"/>
    <w:rsid w:val="00BE7E58"/>
    <w:rsid w:val="00BF191E"/>
    <w:rsid w:val="00BF36CB"/>
    <w:rsid w:val="00BF59A3"/>
    <w:rsid w:val="00C00C08"/>
    <w:rsid w:val="00C04736"/>
    <w:rsid w:val="00C06534"/>
    <w:rsid w:val="00C07653"/>
    <w:rsid w:val="00C25DEE"/>
    <w:rsid w:val="00C31EDF"/>
    <w:rsid w:val="00C3282C"/>
    <w:rsid w:val="00C34A54"/>
    <w:rsid w:val="00C35E15"/>
    <w:rsid w:val="00C370E3"/>
    <w:rsid w:val="00C40213"/>
    <w:rsid w:val="00C512BF"/>
    <w:rsid w:val="00C51CBD"/>
    <w:rsid w:val="00C536FC"/>
    <w:rsid w:val="00C738E6"/>
    <w:rsid w:val="00C86B1B"/>
    <w:rsid w:val="00C92319"/>
    <w:rsid w:val="00C95772"/>
    <w:rsid w:val="00CB0CDA"/>
    <w:rsid w:val="00CB5130"/>
    <w:rsid w:val="00CB7D01"/>
    <w:rsid w:val="00CC254F"/>
    <w:rsid w:val="00CE4E85"/>
    <w:rsid w:val="00CF0078"/>
    <w:rsid w:val="00CF66A7"/>
    <w:rsid w:val="00D0097A"/>
    <w:rsid w:val="00D06AF8"/>
    <w:rsid w:val="00D0777A"/>
    <w:rsid w:val="00D126E1"/>
    <w:rsid w:val="00D364D7"/>
    <w:rsid w:val="00D405CE"/>
    <w:rsid w:val="00D57762"/>
    <w:rsid w:val="00D57FF3"/>
    <w:rsid w:val="00D6162C"/>
    <w:rsid w:val="00D62F54"/>
    <w:rsid w:val="00D63605"/>
    <w:rsid w:val="00D9087C"/>
    <w:rsid w:val="00D9170E"/>
    <w:rsid w:val="00D9319A"/>
    <w:rsid w:val="00DA4516"/>
    <w:rsid w:val="00DA67E2"/>
    <w:rsid w:val="00DB5CDD"/>
    <w:rsid w:val="00DB7DD6"/>
    <w:rsid w:val="00DC2395"/>
    <w:rsid w:val="00DD14EA"/>
    <w:rsid w:val="00DE0E65"/>
    <w:rsid w:val="00DE2235"/>
    <w:rsid w:val="00DE6F33"/>
    <w:rsid w:val="00DF072F"/>
    <w:rsid w:val="00DF36AE"/>
    <w:rsid w:val="00DF63B7"/>
    <w:rsid w:val="00E03B97"/>
    <w:rsid w:val="00E16224"/>
    <w:rsid w:val="00E30E51"/>
    <w:rsid w:val="00E33BB7"/>
    <w:rsid w:val="00E36A79"/>
    <w:rsid w:val="00E40308"/>
    <w:rsid w:val="00E53D91"/>
    <w:rsid w:val="00E570FD"/>
    <w:rsid w:val="00E64FB3"/>
    <w:rsid w:val="00E6663D"/>
    <w:rsid w:val="00E666AE"/>
    <w:rsid w:val="00E66CC8"/>
    <w:rsid w:val="00E702D9"/>
    <w:rsid w:val="00E92656"/>
    <w:rsid w:val="00E95FB2"/>
    <w:rsid w:val="00E96E6A"/>
    <w:rsid w:val="00E9700F"/>
    <w:rsid w:val="00EA4F3C"/>
    <w:rsid w:val="00EA7D4D"/>
    <w:rsid w:val="00EB67CC"/>
    <w:rsid w:val="00EC42FA"/>
    <w:rsid w:val="00EC4514"/>
    <w:rsid w:val="00EC7CA1"/>
    <w:rsid w:val="00ED068E"/>
    <w:rsid w:val="00EE07D2"/>
    <w:rsid w:val="00EE6E9D"/>
    <w:rsid w:val="00EF5C3F"/>
    <w:rsid w:val="00F037B6"/>
    <w:rsid w:val="00F101D7"/>
    <w:rsid w:val="00F1585A"/>
    <w:rsid w:val="00F21A65"/>
    <w:rsid w:val="00F26803"/>
    <w:rsid w:val="00F30624"/>
    <w:rsid w:val="00F45DF9"/>
    <w:rsid w:val="00F471DA"/>
    <w:rsid w:val="00F473E3"/>
    <w:rsid w:val="00F51518"/>
    <w:rsid w:val="00F532C7"/>
    <w:rsid w:val="00F54A3D"/>
    <w:rsid w:val="00F60FA1"/>
    <w:rsid w:val="00F61986"/>
    <w:rsid w:val="00F62F69"/>
    <w:rsid w:val="00F6596D"/>
    <w:rsid w:val="00F6649E"/>
    <w:rsid w:val="00F747B6"/>
    <w:rsid w:val="00F821C5"/>
    <w:rsid w:val="00F86582"/>
    <w:rsid w:val="00F907C6"/>
    <w:rsid w:val="00F920BE"/>
    <w:rsid w:val="00FA451F"/>
    <w:rsid w:val="00FA5434"/>
    <w:rsid w:val="00FB24EA"/>
    <w:rsid w:val="00FB739A"/>
    <w:rsid w:val="00FC308C"/>
    <w:rsid w:val="00FC7E43"/>
    <w:rsid w:val="00FD0B82"/>
    <w:rsid w:val="00FD2210"/>
    <w:rsid w:val="00FE0120"/>
    <w:rsid w:val="00FF1B88"/>
    <w:rsid w:val="00FF35BB"/>
    <w:rsid w:val="00FF42D1"/>
    <w:rsid w:val="00FF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40B9A-B1E5-4171-A05D-4A079747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8A"/>
  </w:style>
  <w:style w:type="paragraph" w:styleId="Heading1">
    <w:name w:val="heading 1"/>
    <w:basedOn w:val="Normal"/>
    <w:next w:val="Normal"/>
    <w:link w:val="Heading1Char"/>
    <w:uiPriority w:val="9"/>
    <w:qFormat/>
    <w:rsid w:val="00CE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4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73"/>
    <w:rPr>
      <w:rFonts w:ascii="Segoe UI" w:hAnsi="Segoe UI" w:cs="Segoe UI"/>
      <w:sz w:val="18"/>
      <w:szCs w:val="18"/>
    </w:rPr>
  </w:style>
  <w:style w:type="table" w:styleId="TableGrid">
    <w:name w:val="Table Grid"/>
    <w:basedOn w:val="TableNormal"/>
    <w:uiPriority w:val="39"/>
    <w:rsid w:val="0070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05573"/>
    <w:pPr>
      <w:spacing w:after="200" w:line="276" w:lineRule="auto"/>
      <w:ind w:left="720"/>
      <w:contextualSpacing/>
    </w:pPr>
  </w:style>
  <w:style w:type="character" w:styleId="FootnoteReference">
    <w:name w:val="footnote reference"/>
    <w:basedOn w:val="DefaultParagraphFont"/>
    <w:uiPriority w:val="99"/>
    <w:unhideWhenUsed/>
    <w:rsid w:val="00705573"/>
    <w:rPr>
      <w:vertAlign w:val="superscript"/>
    </w:rPr>
  </w:style>
  <w:style w:type="paragraph" w:styleId="CommentText">
    <w:name w:val="annotation text"/>
    <w:basedOn w:val="Normal"/>
    <w:link w:val="CommentTextChar"/>
    <w:uiPriority w:val="99"/>
    <w:unhideWhenUsed/>
    <w:rsid w:val="00CC254F"/>
    <w:pPr>
      <w:spacing w:after="200" w:line="240" w:lineRule="auto"/>
    </w:pPr>
    <w:rPr>
      <w:sz w:val="20"/>
      <w:szCs w:val="20"/>
    </w:rPr>
  </w:style>
  <w:style w:type="character" w:customStyle="1" w:styleId="CommentTextChar">
    <w:name w:val="Comment Text Char"/>
    <w:basedOn w:val="DefaultParagraphFont"/>
    <w:link w:val="CommentText"/>
    <w:uiPriority w:val="99"/>
    <w:rsid w:val="00CC254F"/>
    <w:rPr>
      <w:sz w:val="20"/>
      <w:szCs w:val="20"/>
    </w:rPr>
  </w:style>
  <w:style w:type="paragraph" w:styleId="FootnoteText">
    <w:name w:val="footnote text"/>
    <w:aliases w:val="single space,footnote text,FOOTNOTES,fn,Footnote Text Char1,Footnote Text Char2 Char,Footnote Text Char1 Char Char,Footnote Text Char2 Char Char Char,Footnote Text Char1 Char Char Char Char,Footnote Text Char2 Char Char Char Char Char,ADB"/>
    <w:basedOn w:val="Normal"/>
    <w:link w:val="FootnoteTextChar"/>
    <w:uiPriority w:val="99"/>
    <w:unhideWhenUsed/>
    <w:rsid w:val="00CC254F"/>
    <w:pPr>
      <w:spacing w:after="0" w:line="240" w:lineRule="auto"/>
    </w:pPr>
    <w:rPr>
      <w:sz w:val="20"/>
      <w:szCs w:val="20"/>
    </w:rPr>
  </w:style>
  <w:style w:type="character" w:customStyle="1" w:styleId="FootnoteTextChar">
    <w:name w:val="Footnote Text Char"/>
    <w:aliases w:val="single space Char,footnote text Char,FOOTNOTES Char,fn Char,Footnote Text Char1 Char,Footnote Text Char2 Char Char,Footnote Text Char1 Char Char Char,Footnote Text Char2 Char Char Char Char,Footnote Text Char1 Char Char Char Char Char"/>
    <w:basedOn w:val="DefaultParagraphFont"/>
    <w:link w:val="FootnoteText"/>
    <w:uiPriority w:val="99"/>
    <w:rsid w:val="00CC254F"/>
    <w:rPr>
      <w:sz w:val="20"/>
      <w:szCs w:val="20"/>
    </w:rPr>
  </w:style>
  <w:style w:type="paragraph" w:styleId="Header">
    <w:name w:val="header"/>
    <w:basedOn w:val="Normal"/>
    <w:link w:val="HeaderChar"/>
    <w:uiPriority w:val="99"/>
    <w:unhideWhenUsed/>
    <w:rsid w:val="002D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744"/>
  </w:style>
  <w:style w:type="paragraph" w:styleId="Footer">
    <w:name w:val="footer"/>
    <w:basedOn w:val="Normal"/>
    <w:link w:val="FooterChar"/>
    <w:uiPriority w:val="99"/>
    <w:unhideWhenUsed/>
    <w:rsid w:val="002D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744"/>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70722C"/>
  </w:style>
  <w:style w:type="character" w:styleId="CommentReference">
    <w:name w:val="annotation reference"/>
    <w:basedOn w:val="DefaultParagraphFont"/>
    <w:uiPriority w:val="99"/>
    <w:unhideWhenUsed/>
    <w:rsid w:val="00AD46E4"/>
    <w:rPr>
      <w:sz w:val="16"/>
      <w:szCs w:val="16"/>
    </w:rPr>
  </w:style>
  <w:style w:type="paragraph" w:styleId="CommentSubject">
    <w:name w:val="annotation subject"/>
    <w:basedOn w:val="CommentText"/>
    <w:next w:val="CommentText"/>
    <w:link w:val="CommentSubjectChar"/>
    <w:uiPriority w:val="99"/>
    <w:semiHidden/>
    <w:unhideWhenUsed/>
    <w:rsid w:val="00AD46E4"/>
    <w:pPr>
      <w:spacing w:after="160"/>
    </w:pPr>
    <w:rPr>
      <w:b/>
      <w:bCs/>
    </w:rPr>
  </w:style>
  <w:style w:type="character" w:customStyle="1" w:styleId="CommentSubjectChar">
    <w:name w:val="Comment Subject Char"/>
    <w:basedOn w:val="CommentTextChar"/>
    <w:link w:val="CommentSubject"/>
    <w:uiPriority w:val="99"/>
    <w:semiHidden/>
    <w:rsid w:val="00AD46E4"/>
    <w:rPr>
      <w:b/>
      <w:bCs/>
      <w:sz w:val="20"/>
      <w:szCs w:val="20"/>
    </w:rPr>
  </w:style>
  <w:style w:type="table" w:styleId="LightShading-Accent1">
    <w:name w:val="Light Shading Accent 1"/>
    <w:basedOn w:val="TableNormal"/>
    <w:uiPriority w:val="60"/>
    <w:rsid w:val="00364E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Heading2Char">
    <w:name w:val="Heading 2 Char"/>
    <w:basedOn w:val="DefaultParagraphFont"/>
    <w:link w:val="Heading2"/>
    <w:uiPriority w:val="9"/>
    <w:rsid w:val="00CE4E8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E4E85"/>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782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2F29"/>
    <w:rPr>
      <w:rFonts w:ascii="Calibri" w:hAnsi="Calibri"/>
      <w:szCs w:val="21"/>
    </w:rPr>
  </w:style>
  <w:style w:type="paragraph" w:styleId="NoSpacing">
    <w:name w:val="No Spacing"/>
    <w:uiPriority w:val="1"/>
    <w:qFormat/>
    <w:rsid w:val="00B23E7C"/>
    <w:pPr>
      <w:spacing w:after="0" w:line="240" w:lineRule="auto"/>
    </w:pPr>
  </w:style>
  <w:style w:type="character" w:styleId="Hyperlink">
    <w:name w:val="Hyperlink"/>
    <w:basedOn w:val="DefaultParagraphFont"/>
    <w:uiPriority w:val="99"/>
    <w:unhideWhenUsed/>
    <w:rsid w:val="00665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59">
      <w:bodyDiv w:val="1"/>
      <w:marLeft w:val="0"/>
      <w:marRight w:val="0"/>
      <w:marTop w:val="0"/>
      <w:marBottom w:val="0"/>
      <w:divBdr>
        <w:top w:val="none" w:sz="0" w:space="0" w:color="auto"/>
        <w:left w:val="none" w:sz="0" w:space="0" w:color="auto"/>
        <w:bottom w:val="none" w:sz="0" w:space="0" w:color="auto"/>
        <w:right w:val="none" w:sz="0" w:space="0" w:color="auto"/>
      </w:divBdr>
    </w:div>
    <w:div w:id="251669737">
      <w:bodyDiv w:val="1"/>
      <w:marLeft w:val="0"/>
      <w:marRight w:val="0"/>
      <w:marTop w:val="0"/>
      <w:marBottom w:val="0"/>
      <w:divBdr>
        <w:top w:val="none" w:sz="0" w:space="0" w:color="auto"/>
        <w:left w:val="none" w:sz="0" w:space="0" w:color="auto"/>
        <w:bottom w:val="none" w:sz="0" w:space="0" w:color="auto"/>
        <w:right w:val="none" w:sz="0" w:space="0" w:color="auto"/>
      </w:divBdr>
    </w:div>
    <w:div w:id="322243372">
      <w:bodyDiv w:val="1"/>
      <w:marLeft w:val="0"/>
      <w:marRight w:val="0"/>
      <w:marTop w:val="0"/>
      <w:marBottom w:val="0"/>
      <w:divBdr>
        <w:top w:val="none" w:sz="0" w:space="0" w:color="auto"/>
        <w:left w:val="none" w:sz="0" w:space="0" w:color="auto"/>
        <w:bottom w:val="none" w:sz="0" w:space="0" w:color="auto"/>
        <w:right w:val="none" w:sz="0" w:space="0" w:color="auto"/>
      </w:divBdr>
    </w:div>
    <w:div w:id="698896069">
      <w:bodyDiv w:val="1"/>
      <w:marLeft w:val="0"/>
      <w:marRight w:val="0"/>
      <w:marTop w:val="0"/>
      <w:marBottom w:val="0"/>
      <w:divBdr>
        <w:top w:val="none" w:sz="0" w:space="0" w:color="auto"/>
        <w:left w:val="none" w:sz="0" w:space="0" w:color="auto"/>
        <w:bottom w:val="none" w:sz="0" w:space="0" w:color="auto"/>
        <w:right w:val="none" w:sz="0" w:space="0" w:color="auto"/>
      </w:divBdr>
    </w:div>
    <w:div w:id="884828452">
      <w:bodyDiv w:val="1"/>
      <w:marLeft w:val="0"/>
      <w:marRight w:val="0"/>
      <w:marTop w:val="0"/>
      <w:marBottom w:val="0"/>
      <w:divBdr>
        <w:top w:val="none" w:sz="0" w:space="0" w:color="auto"/>
        <w:left w:val="none" w:sz="0" w:space="0" w:color="auto"/>
        <w:bottom w:val="none" w:sz="0" w:space="0" w:color="auto"/>
        <w:right w:val="none" w:sz="0" w:space="0" w:color="auto"/>
      </w:divBdr>
    </w:div>
    <w:div w:id="936133008">
      <w:bodyDiv w:val="1"/>
      <w:marLeft w:val="0"/>
      <w:marRight w:val="0"/>
      <w:marTop w:val="0"/>
      <w:marBottom w:val="0"/>
      <w:divBdr>
        <w:top w:val="none" w:sz="0" w:space="0" w:color="auto"/>
        <w:left w:val="none" w:sz="0" w:space="0" w:color="auto"/>
        <w:bottom w:val="none" w:sz="0" w:space="0" w:color="auto"/>
        <w:right w:val="none" w:sz="0" w:space="0" w:color="auto"/>
      </w:divBdr>
    </w:div>
    <w:div w:id="1105148169">
      <w:bodyDiv w:val="1"/>
      <w:marLeft w:val="0"/>
      <w:marRight w:val="0"/>
      <w:marTop w:val="0"/>
      <w:marBottom w:val="0"/>
      <w:divBdr>
        <w:top w:val="none" w:sz="0" w:space="0" w:color="auto"/>
        <w:left w:val="none" w:sz="0" w:space="0" w:color="auto"/>
        <w:bottom w:val="none" w:sz="0" w:space="0" w:color="auto"/>
        <w:right w:val="none" w:sz="0" w:space="0" w:color="auto"/>
      </w:divBdr>
    </w:div>
    <w:div w:id="1129513223">
      <w:bodyDiv w:val="1"/>
      <w:marLeft w:val="0"/>
      <w:marRight w:val="0"/>
      <w:marTop w:val="0"/>
      <w:marBottom w:val="0"/>
      <w:divBdr>
        <w:top w:val="none" w:sz="0" w:space="0" w:color="auto"/>
        <w:left w:val="none" w:sz="0" w:space="0" w:color="auto"/>
        <w:bottom w:val="none" w:sz="0" w:space="0" w:color="auto"/>
        <w:right w:val="none" w:sz="0" w:space="0" w:color="auto"/>
      </w:divBdr>
    </w:div>
    <w:div w:id="1136335251">
      <w:bodyDiv w:val="1"/>
      <w:marLeft w:val="0"/>
      <w:marRight w:val="0"/>
      <w:marTop w:val="0"/>
      <w:marBottom w:val="0"/>
      <w:divBdr>
        <w:top w:val="none" w:sz="0" w:space="0" w:color="auto"/>
        <w:left w:val="none" w:sz="0" w:space="0" w:color="auto"/>
        <w:bottom w:val="none" w:sz="0" w:space="0" w:color="auto"/>
        <w:right w:val="none" w:sz="0" w:space="0" w:color="auto"/>
      </w:divBdr>
    </w:div>
    <w:div w:id="1233348918">
      <w:bodyDiv w:val="1"/>
      <w:marLeft w:val="0"/>
      <w:marRight w:val="0"/>
      <w:marTop w:val="0"/>
      <w:marBottom w:val="0"/>
      <w:divBdr>
        <w:top w:val="none" w:sz="0" w:space="0" w:color="auto"/>
        <w:left w:val="none" w:sz="0" w:space="0" w:color="auto"/>
        <w:bottom w:val="none" w:sz="0" w:space="0" w:color="auto"/>
        <w:right w:val="none" w:sz="0" w:space="0" w:color="auto"/>
      </w:divBdr>
    </w:div>
    <w:div w:id="1264344049">
      <w:bodyDiv w:val="1"/>
      <w:marLeft w:val="0"/>
      <w:marRight w:val="0"/>
      <w:marTop w:val="0"/>
      <w:marBottom w:val="0"/>
      <w:divBdr>
        <w:top w:val="none" w:sz="0" w:space="0" w:color="auto"/>
        <w:left w:val="none" w:sz="0" w:space="0" w:color="auto"/>
        <w:bottom w:val="none" w:sz="0" w:space="0" w:color="auto"/>
        <w:right w:val="none" w:sz="0" w:space="0" w:color="auto"/>
      </w:divBdr>
    </w:div>
    <w:div w:id="1423987046">
      <w:bodyDiv w:val="1"/>
      <w:marLeft w:val="0"/>
      <w:marRight w:val="0"/>
      <w:marTop w:val="0"/>
      <w:marBottom w:val="0"/>
      <w:divBdr>
        <w:top w:val="none" w:sz="0" w:space="0" w:color="auto"/>
        <w:left w:val="none" w:sz="0" w:space="0" w:color="auto"/>
        <w:bottom w:val="none" w:sz="0" w:space="0" w:color="auto"/>
        <w:right w:val="none" w:sz="0" w:space="0" w:color="auto"/>
      </w:divBdr>
    </w:div>
    <w:div w:id="1439984777">
      <w:bodyDiv w:val="1"/>
      <w:marLeft w:val="0"/>
      <w:marRight w:val="0"/>
      <w:marTop w:val="0"/>
      <w:marBottom w:val="0"/>
      <w:divBdr>
        <w:top w:val="none" w:sz="0" w:space="0" w:color="auto"/>
        <w:left w:val="none" w:sz="0" w:space="0" w:color="auto"/>
        <w:bottom w:val="none" w:sz="0" w:space="0" w:color="auto"/>
        <w:right w:val="none" w:sz="0" w:space="0" w:color="auto"/>
      </w:divBdr>
    </w:div>
    <w:div w:id="1510868494">
      <w:bodyDiv w:val="1"/>
      <w:marLeft w:val="0"/>
      <w:marRight w:val="0"/>
      <w:marTop w:val="0"/>
      <w:marBottom w:val="0"/>
      <w:divBdr>
        <w:top w:val="none" w:sz="0" w:space="0" w:color="auto"/>
        <w:left w:val="none" w:sz="0" w:space="0" w:color="auto"/>
        <w:bottom w:val="none" w:sz="0" w:space="0" w:color="auto"/>
        <w:right w:val="none" w:sz="0" w:space="0" w:color="auto"/>
      </w:divBdr>
    </w:div>
    <w:div w:id="1699239303">
      <w:bodyDiv w:val="1"/>
      <w:marLeft w:val="0"/>
      <w:marRight w:val="0"/>
      <w:marTop w:val="0"/>
      <w:marBottom w:val="0"/>
      <w:divBdr>
        <w:top w:val="none" w:sz="0" w:space="0" w:color="auto"/>
        <w:left w:val="none" w:sz="0" w:space="0" w:color="auto"/>
        <w:bottom w:val="none" w:sz="0" w:space="0" w:color="auto"/>
        <w:right w:val="none" w:sz="0" w:space="0" w:color="auto"/>
      </w:divBdr>
    </w:div>
    <w:div w:id="1726829471">
      <w:bodyDiv w:val="1"/>
      <w:marLeft w:val="0"/>
      <w:marRight w:val="0"/>
      <w:marTop w:val="0"/>
      <w:marBottom w:val="0"/>
      <w:divBdr>
        <w:top w:val="none" w:sz="0" w:space="0" w:color="auto"/>
        <w:left w:val="none" w:sz="0" w:space="0" w:color="auto"/>
        <w:bottom w:val="none" w:sz="0" w:space="0" w:color="auto"/>
        <w:right w:val="none" w:sz="0" w:space="0" w:color="auto"/>
      </w:divBdr>
    </w:div>
    <w:div w:id="1799687510">
      <w:bodyDiv w:val="1"/>
      <w:marLeft w:val="0"/>
      <w:marRight w:val="0"/>
      <w:marTop w:val="0"/>
      <w:marBottom w:val="0"/>
      <w:divBdr>
        <w:top w:val="none" w:sz="0" w:space="0" w:color="auto"/>
        <w:left w:val="none" w:sz="0" w:space="0" w:color="auto"/>
        <w:bottom w:val="none" w:sz="0" w:space="0" w:color="auto"/>
        <w:right w:val="none" w:sz="0" w:space="0" w:color="auto"/>
      </w:divBdr>
    </w:div>
    <w:div w:id="1816607313">
      <w:bodyDiv w:val="1"/>
      <w:marLeft w:val="0"/>
      <w:marRight w:val="0"/>
      <w:marTop w:val="0"/>
      <w:marBottom w:val="0"/>
      <w:divBdr>
        <w:top w:val="none" w:sz="0" w:space="0" w:color="auto"/>
        <w:left w:val="none" w:sz="0" w:space="0" w:color="auto"/>
        <w:bottom w:val="none" w:sz="0" w:space="0" w:color="auto"/>
        <w:right w:val="none" w:sz="0" w:space="0" w:color="auto"/>
      </w:divBdr>
    </w:div>
    <w:div w:id="202212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DC46E-5F55-40F4-8BEE-7535D10DF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Natia Gulua</dc:creator>
  <cp:lastModifiedBy>Inga Gurgenidze</cp:lastModifiedBy>
  <cp:revision>12</cp:revision>
  <cp:lastPrinted>2019-03-28T19:53:00Z</cp:lastPrinted>
  <dcterms:created xsi:type="dcterms:W3CDTF">2019-03-26T17:58:00Z</dcterms:created>
  <dcterms:modified xsi:type="dcterms:W3CDTF">2019-03-28T20:26:00Z</dcterms:modified>
</cp:coreProperties>
</file>